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16DD1B" wp14:editId="652D0D74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91078">
        <w:rPr>
          <w:sz w:val="24"/>
          <w:szCs w:val="24"/>
        </w:rPr>
        <w:t xml:space="preserve"> </w:t>
      </w:r>
      <w:r w:rsidR="00F427BB">
        <w:rPr>
          <w:sz w:val="24"/>
          <w:szCs w:val="24"/>
        </w:rPr>
        <w:t xml:space="preserve">  </w:t>
      </w:r>
      <w:r w:rsidR="000A4333">
        <w:rPr>
          <w:sz w:val="24"/>
          <w:szCs w:val="24"/>
        </w:rPr>
        <w:t>29</w:t>
      </w:r>
      <w:r w:rsidR="00F427BB">
        <w:rPr>
          <w:sz w:val="24"/>
          <w:szCs w:val="24"/>
        </w:rPr>
        <w:t xml:space="preserve"> </w:t>
      </w:r>
      <w:r w:rsidR="000A4333">
        <w:rPr>
          <w:sz w:val="24"/>
          <w:szCs w:val="24"/>
        </w:rPr>
        <w:t>января</w:t>
      </w:r>
      <w:r w:rsidR="00091078">
        <w:rPr>
          <w:sz w:val="24"/>
          <w:szCs w:val="24"/>
        </w:rPr>
        <w:t xml:space="preserve"> 201</w:t>
      </w:r>
      <w:r w:rsidR="000A4333">
        <w:rPr>
          <w:sz w:val="24"/>
          <w:szCs w:val="24"/>
        </w:rPr>
        <w:t>9</w:t>
      </w:r>
      <w:r w:rsidR="00091078">
        <w:rPr>
          <w:sz w:val="24"/>
          <w:szCs w:val="24"/>
        </w:rPr>
        <w:t xml:space="preserve"> года</w:t>
      </w:r>
      <w:r w:rsidR="003B1FB4">
        <w:rPr>
          <w:sz w:val="24"/>
          <w:szCs w:val="24"/>
        </w:rPr>
        <w:t xml:space="preserve">    </w:t>
      </w:r>
      <w:r w:rsidR="00C67A8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0A4333">
        <w:rPr>
          <w:sz w:val="24"/>
          <w:szCs w:val="24"/>
        </w:rPr>
        <w:t>32</w:t>
      </w:r>
      <w:r>
        <w:rPr>
          <w:sz w:val="24"/>
          <w:szCs w:val="24"/>
        </w:rPr>
        <w:t xml:space="preserve">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921" w:rsidRPr="0081775E" w:rsidRDefault="00995EC7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76BFA">
                    <w:rPr>
                      <w:b/>
                      <w:sz w:val="24"/>
                      <w:szCs w:val="24"/>
                    </w:rPr>
                    <w:t xml:space="preserve"> «О в</w:t>
                  </w:r>
                  <w:r w:rsidR="00C67A82">
                    <w:rPr>
                      <w:b/>
                      <w:sz w:val="24"/>
                      <w:szCs w:val="24"/>
                    </w:rPr>
                    <w:t xml:space="preserve">несение изменений в постановление № 244 от  11.11.2016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Ромашкинское сельское поселение 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1FB4">
                    <w:rPr>
                      <w:b/>
                      <w:sz w:val="24"/>
                      <w:szCs w:val="24"/>
                    </w:rPr>
                    <w:t>на 2017 - 2019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 г.г.»</w:t>
                  </w:r>
                </w:p>
                <w:p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95035A" w:rsidRDefault="0095035A" w:rsidP="0095035A">
      <w:pPr>
        <w:ind w:firstLine="708"/>
        <w:jc w:val="both"/>
        <w:rPr>
          <w:sz w:val="24"/>
          <w:szCs w:val="24"/>
        </w:rPr>
      </w:pPr>
    </w:p>
    <w:p w:rsidR="0095035A" w:rsidRPr="0095035A" w:rsidRDefault="0095035A" w:rsidP="0095035A">
      <w:pPr>
        <w:ind w:firstLine="708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Ромашкинское сельское поселение администрация муниципального образования Ромашкинское сельское поселение ПОСТАНОВЛЯЕТ:</w:t>
      </w:r>
    </w:p>
    <w:p w:rsidR="0095035A" w:rsidRPr="00653B5A" w:rsidRDefault="0095035A" w:rsidP="00653B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035A">
        <w:rPr>
          <w:sz w:val="24"/>
          <w:szCs w:val="24"/>
        </w:rPr>
        <w:t xml:space="preserve"> </w:t>
      </w:r>
      <w:r w:rsidR="00653B5A">
        <w:rPr>
          <w:sz w:val="24"/>
          <w:szCs w:val="24"/>
        </w:rPr>
        <w:tab/>
      </w:r>
      <w:r w:rsidR="00653B5A" w:rsidRPr="006A1277">
        <w:rPr>
          <w:rFonts w:ascii="Times New Roman" w:hAnsi="Times New Roman" w:cs="Times New Roman"/>
          <w:sz w:val="24"/>
          <w:szCs w:val="24"/>
        </w:rPr>
        <w:t xml:space="preserve">1. </w:t>
      </w:r>
      <w:r w:rsidR="00653B5A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№ 244 от 11.11.2016 </w:t>
      </w:r>
      <w:r w:rsidR="00653B5A" w:rsidRPr="00653B5A">
        <w:rPr>
          <w:rFonts w:ascii="Times New Roman" w:hAnsi="Times New Roman" w:cs="Times New Roman"/>
          <w:sz w:val="24"/>
          <w:szCs w:val="24"/>
        </w:rPr>
        <w:t>«Благоустройство  и развитие территории  муниципального образования Ромашкинское сельское поселение МО Приозерский муниципальный  район Ленинградской области на 2017 - 2019 г.г.»</w:t>
      </w:r>
      <w:r w:rsidR="00653B5A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</w:p>
    <w:p w:rsidR="0095035A" w:rsidRPr="0095035A" w:rsidRDefault="0095035A" w:rsidP="00653B5A">
      <w:pPr>
        <w:ind w:firstLine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2. Опубликовать настоящее постановление в газете «</w:t>
      </w:r>
      <w:r>
        <w:rPr>
          <w:sz w:val="24"/>
          <w:szCs w:val="24"/>
        </w:rPr>
        <w:t>Приозерские ведомости</w:t>
      </w:r>
      <w:r w:rsidRPr="0095035A">
        <w:rPr>
          <w:sz w:val="24"/>
          <w:szCs w:val="24"/>
        </w:rPr>
        <w:t>» и разместить на сайте муниципального образования www.ромашкинское.рф.</w:t>
      </w:r>
    </w:p>
    <w:p w:rsidR="0095035A" w:rsidRPr="0095035A" w:rsidRDefault="0095035A" w:rsidP="00653B5A">
      <w:pPr>
        <w:ind w:left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3. Постановление вступает в законную силу с момента подписания.</w:t>
      </w:r>
    </w:p>
    <w:p w:rsidR="0095035A" w:rsidRPr="0095035A" w:rsidRDefault="0095035A" w:rsidP="00653B5A">
      <w:pPr>
        <w:ind w:firstLine="567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4. 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653B5A">
      <w:pPr>
        <w:ind w:left="567" w:hanging="567"/>
        <w:jc w:val="both"/>
        <w:rPr>
          <w:sz w:val="24"/>
          <w:szCs w:val="24"/>
        </w:rPr>
      </w:pPr>
    </w:p>
    <w:p w:rsidR="00EB7066" w:rsidRDefault="00EB7066" w:rsidP="0020430B">
      <w:pPr>
        <w:jc w:val="both"/>
        <w:rPr>
          <w:sz w:val="24"/>
          <w:szCs w:val="24"/>
        </w:rPr>
      </w:pPr>
    </w:p>
    <w:p w:rsidR="00EB7066" w:rsidRDefault="00EB7066" w:rsidP="0020430B">
      <w:pPr>
        <w:jc w:val="both"/>
        <w:rPr>
          <w:sz w:val="24"/>
          <w:szCs w:val="24"/>
        </w:rPr>
      </w:pPr>
    </w:p>
    <w:p w:rsidR="0032515B" w:rsidRDefault="0032515B" w:rsidP="0020430B">
      <w:pPr>
        <w:jc w:val="both"/>
        <w:rPr>
          <w:sz w:val="24"/>
          <w:szCs w:val="24"/>
        </w:rPr>
      </w:pPr>
    </w:p>
    <w:p w:rsidR="0032515B" w:rsidRPr="0032515B" w:rsidRDefault="0032515B" w:rsidP="0020430B">
      <w:pPr>
        <w:jc w:val="both"/>
        <w:rPr>
          <w:sz w:val="24"/>
          <w:szCs w:val="24"/>
        </w:rPr>
      </w:pPr>
    </w:p>
    <w:p w:rsidR="0081775E" w:rsidRPr="0032515B" w:rsidRDefault="00EB7066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7066">
        <w:rPr>
          <w:sz w:val="24"/>
          <w:szCs w:val="24"/>
        </w:rPr>
        <w:t xml:space="preserve">   </w:t>
      </w:r>
      <w:r w:rsidR="00476BFA">
        <w:rPr>
          <w:sz w:val="24"/>
          <w:szCs w:val="24"/>
        </w:rPr>
        <w:t xml:space="preserve">Глава администрации                                                                                С. В. Танков </w:t>
      </w:r>
    </w:p>
    <w:p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3A0" w:rsidRDefault="00A913A0" w:rsidP="0020430B">
      <w:pPr>
        <w:autoSpaceDE w:val="0"/>
        <w:autoSpaceDN w:val="0"/>
        <w:adjustRightInd w:val="0"/>
        <w:jc w:val="both"/>
      </w:pPr>
    </w:p>
    <w:p w:rsidR="0020430B" w:rsidRDefault="0032515B" w:rsidP="0020430B">
      <w:pPr>
        <w:autoSpaceDE w:val="0"/>
        <w:autoSpaceDN w:val="0"/>
        <w:adjustRightInd w:val="0"/>
        <w:jc w:val="both"/>
      </w:pPr>
      <w:r>
        <w:t>Руденко И.М</w:t>
      </w:r>
      <w:r w:rsidR="002964E6">
        <w:t>.</w:t>
      </w:r>
      <w:r w:rsidR="00E81D9B" w:rsidRPr="00E81D9B">
        <w:t xml:space="preserve"> (813) 79-99-515</w:t>
      </w:r>
    </w:p>
    <w:p w:rsidR="0095035A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:rsidR="0095035A" w:rsidRDefault="0095035A" w:rsidP="002964E6">
      <w:pPr>
        <w:autoSpaceDE w:val="0"/>
        <w:autoSpaceDN w:val="0"/>
        <w:adjustRightInd w:val="0"/>
        <w:jc w:val="both"/>
      </w:pPr>
    </w:p>
    <w:p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  <w:r w:rsidR="006B08DC">
        <w:t>1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2964E6" w:rsidRDefault="00E81D9B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0A4333">
        <w:t>29.01.</w:t>
      </w:r>
      <w:r w:rsidR="00091078">
        <w:t xml:space="preserve"> 201</w:t>
      </w:r>
      <w:r w:rsidR="000A4333">
        <w:t>9</w:t>
      </w:r>
      <w:r w:rsidR="00091078">
        <w:t xml:space="preserve"> №</w:t>
      </w:r>
      <w:r w:rsidR="000A4333">
        <w:t>32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201</w:t>
      </w:r>
      <w:r w:rsidR="0095035A">
        <w:rPr>
          <w:b/>
          <w:sz w:val="24"/>
          <w:szCs w:val="24"/>
        </w:rPr>
        <w:t>7</w:t>
      </w:r>
      <w:r w:rsidRPr="000C5A35">
        <w:rPr>
          <w:b/>
          <w:sz w:val="24"/>
          <w:szCs w:val="24"/>
        </w:rPr>
        <w:t xml:space="preserve"> - 201</w:t>
      </w:r>
      <w:r w:rsidR="00BC47F2">
        <w:rPr>
          <w:b/>
          <w:sz w:val="24"/>
          <w:szCs w:val="24"/>
        </w:rPr>
        <w:t>9</w:t>
      </w:r>
      <w:r w:rsidRPr="000C5A35">
        <w:rPr>
          <w:b/>
          <w:sz w:val="24"/>
          <w:szCs w:val="24"/>
        </w:rPr>
        <w:t xml:space="preserve"> г.г.»</w:t>
      </w:r>
    </w:p>
    <w:p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:rsidR="001B28AD" w:rsidRPr="008341CF" w:rsidRDefault="001B28AD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16C4" w:rsidRDefault="002E16C4" w:rsidP="002964E6">
      <w:pPr>
        <w:jc w:val="center"/>
        <w:rPr>
          <w:b/>
          <w:sz w:val="28"/>
          <w:szCs w:val="28"/>
        </w:rPr>
      </w:pP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4118E4" w:rsidRDefault="004118E4" w:rsidP="002E0936">
      <w:pPr>
        <w:jc w:val="center"/>
        <w:rPr>
          <w:b/>
          <w:sz w:val="28"/>
          <w:szCs w:val="28"/>
        </w:rPr>
      </w:pPr>
    </w:p>
    <w:p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:rsidR="002E0936" w:rsidRPr="00B22F2A" w:rsidRDefault="00DB56C3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 w:rsidR="0016767C">
        <w:t>я</w:t>
      </w:r>
      <w:r w:rsidR="002E0936" w:rsidRPr="00B22F2A">
        <w:t xml:space="preserve"> главы администрации: 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Pr="00B22F2A" w:rsidRDefault="002E0936" w:rsidP="002E0936"/>
    <w:p w:rsidR="002E0936" w:rsidRPr="00B22F2A" w:rsidRDefault="002E0936" w:rsidP="002E0936"/>
    <w:p w:rsidR="002E0936" w:rsidRPr="00B22F2A" w:rsidRDefault="002E0936" w:rsidP="002E0936">
      <w:r w:rsidRPr="00B22F2A">
        <w:t>Ответственный за разработку муниципальной программы:</w:t>
      </w:r>
    </w:p>
    <w:p w:rsidR="002E0936" w:rsidRPr="00B22F2A" w:rsidRDefault="002E0936" w:rsidP="002E0936">
      <w:r w:rsidRPr="00B22F2A">
        <w:t xml:space="preserve">Начальник сектора экономики и финансов:  </w:t>
      </w:r>
      <w:r w:rsidR="00DB56C3">
        <w:t>Логинова Ольга Николаевна</w:t>
      </w:r>
    </w:p>
    <w:p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:rsidR="002E0936" w:rsidRPr="00B22F2A" w:rsidRDefault="002E0936" w:rsidP="002E0936"/>
    <w:p w:rsidR="002E0936" w:rsidRPr="00B22F2A" w:rsidRDefault="002E0936" w:rsidP="002E0936">
      <w:r w:rsidRPr="00B22F2A">
        <w:t>Подпись_______________________</w:t>
      </w:r>
    </w:p>
    <w:p w:rsidR="002E0936" w:rsidRDefault="002E0936" w:rsidP="002E0936">
      <w:pPr>
        <w:jc w:val="center"/>
        <w:rPr>
          <w:b/>
          <w:sz w:val="28"/>
          <w:szCs w:val="28"/>
        </w:rPr>
      </w:pPr>
    </w:p>
    <w:p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A90AC9" w:rsidRDefault="00A90AC9" w:rsidP="002964E6">
      <w:pPr>
        <w:jc w:val="center"/>
        <w:rPr>
          <w:b/>
          <w:sz w:val="24"/>
          <w:szCs w:val="24"/>
        </w:rPr>
      </w:pPr>
    </w:p>
    <w:p w:rsidR="00A90AC9" w:rsidRDefault="00A90AC9" w:rsidP="002964E6">
      <w:pPr>
        <w:jc w:val="center"/>
        <w:rPr>
          <w:b/>
          <w:sz w:val="24"/>
          <w:szCs w:val="24"/>
        </w:rPr>
      </w:pPr>
    </w:p>
    <w:p w:rsidR="00E45813" w:rsidRDefault="00E45813" w:rsidP="008C3921">
      <w:pPr>
        <w:jc w:val="center"/>
        <w:rPr>
          <w:b/>
          <w:sz w:val="24"/>
          <w:szCs w:val="24"/>
        </w:rPr>
      </w:pP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201</w:t>
      </w:r>
      <w:r w:rsidR="0095035A">
        <w:rPr>
          <w:b/>
          <w:sz w:val="24"/>
          <w:szCs w:val="24"/>
        </w:rPr>
        <w:t>7 - 2019</w:t>
      </w:r>
      <w:r w:rsidRPr="000C5A35">
        <w:rPr>
          <w:b/>
          <w:sz w:val="24"/>
          <w:szCs w:val="24"/>
        </w:rPr>
        <w:t xml:space="preserve"> г.г.»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9503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D40F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FD40FD">
              <w:rPr>
                <w:rFonts w:ascii="Times New Roman" w:hAnsi="Times New Roman" w:cs="Times New Roman"/>
              </w:rPr>
              <w:t>«Благоустройство и развитие территории муниципального образования  Ромашкинское  сельское поселение муниципального образования Приозерский муниципальный район Ленинградской области на 201</w:t>
            </w:r>
            <w:r w:rsidR="0095035A">
              <w:rPr>
                <w:rFonts w:ascii="Times New Roman" w:hAnsi="Times New Roman" w:cs="Times New Roman"/>
              </w:rPr>
              <w:t>7</w:t>
            </w:r>
            <w:r w:rsidRPr="00FD40FD">
              <w:rPr>
                <w:rFonts w:ascii="Times New Roman" w:hAnsi="Times New Roman" w:cs="Times New Roman"/>
              </w:rPr>
              <w:t xml:space="preserve"> -201</w:t>
            </w:r>
            <w:r w:rsidR="0095035A">
              <w:rPr>
                <w:rFonts w:ascii="Times New Roman" w:hAnsi="Times New Roman" w:cs="Times New Roman"/>
              </w:rPr>
              <w:t>9</w:t>
            </w:r>
            <w:r w:rsidRPr="00FD40FD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0D663D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FD40FD" w:rsidRDefault="00AE7161" w:rsidP="00AE71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365964">
              <w:rPr>
                <w:rFonts w:ascii="Times New Roman" w:hAnsi="Times New Roman" w:cs="Times New Roman"/>
              </w:rPr>
              <w:t>я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:rsidR="00DB56C3" w:rsidRPr="00117460" w:rsidRDefault="00DB56C3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сельское поселение </w:t>
            </w:r>
          </w:p>
          <w:p w:rsidR="00365964" w:rsidRPr="00117460" w:rsidRDefault="008C3921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Решение Совета депутатов муниципального образования  Ромашкинское  сельское поселение  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>от 27.11.2013 № 176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</w:tc>
      </w:tr>
      <w:tr w:rsidR="00902D6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</w:t>
            </w:r>
            <w:proofErr w:type="spellStart"/>
            <w:r w:rsidR="00B34177">
              <w:rPr>
                <w:rFonts w:ascii="Times New Roman" w:hAnsi="Times New Roman" w:cs="Times New Roman"/>
              </w:rPr>
              <w:t>озеление</w:t>
            </w:r>
            <w:proofErr w:type="spellEnd"/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братских захоронений</w:t>
            </w:r>
          </w:p>
          <w:p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  <w:p w:rsidR="00B34177" w:rsidRPr="00FD40FD" w:rsidRDefault="00B34177" w:rsidP="00B3417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34177">
              <w:rPr>
                <w:rFonts w:ascii="Times New Roman" w:hAnsi="Times New Roman" w:cs="Times New Roman"/>
              </w:rPr>
              <w:t>Реализация мероприятий ФЦП "Устойчивое развитие сельских территорий на 2014-2017годы</w:t>
            </w:r>
            <w:r>
              <w:rPr>
                <w:rFonts w:ascii="Times New Roman" w:hAnsi="Times New Roman" w:cs="Times New Roman"/>
              </w:rPr>
              <w:t xml:space="preserve"> и на период 2020года" </w:t>
            </w:r>
          </w:p>
        </w:tc>
      </w:tr>
      <w:tr w:rsidR="008C3921" w:rsidRPr="000C5A35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1E6C5C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  <w:r w:rsidR="008C3921"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C5C" w:rsidRDefault="008C3921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1.Совершенствование благоустройства  </w:t>
            </w:r>
            <w:bookmarkStart w:id="4" w:name="YANDEX_80"/>
            <w:bookmarkEnd w:id="4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</w:p>
          <w:p w:rsidR="001E6C5C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8C3921" w:rsidRPr="00FD40FD">
              <w:rPr>
                <w:rFonts w:ascii="Times New Roman" w:hAnsi="Times New Roman" w:cs="Times New Roman"/>
              </w:rPr>
              <w:t xml:space="preserve">оздание комфортных условий проживания и отдыха населения, </w:t>
            </w:r>
          </w:p>
          <w:p w:rsidR="008C3921" w:rsidRPr="00FD40FD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8C3921" w:rsidRPr="00FD40FD">
              <w:rPr>
                <w:rFonts w:ascii="Times New Roman" w:hAnsi="Times New Roman" w:cs="Times New Roman"/>
              </w:rPr>
              <w:t xml:space="preserve">овышение качества предоставляемых коммунальных </w:t>
            </w:r>
            <w:r w:rsidR="008C3921" w:rsidRPr="00FD40FD">
              <w:rPr>
                <w:rFonts w:ascii="Times New Roman" w:hAnsi="Times New Roman" w:cs="Times New Roman"/>
              </w:rPr>
              <w:lastRenderedPageBreak/>
              <w:t>услуг</w:t>
            </w:r>
            <w:r w:rsidR="00DB56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0C5A35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7" w:name="YANDEX_85"/>
            <w:bookmarkEnd w:id="7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0D0365" w:rsidRPr="000C5A35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техническому обслуживанию уличного освещения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содержанию уличного освещения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Объем твердых бытовых отходов - м³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санитарной очистке территории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Количество месяцев по </w:t>
            </w:r>
            <w:proofErr w:type="spellStart"/>
            <w:r w:rsidRPr="000D0365">
              <w:rPr>
                <w:sz w:val="24"/>
                <w:szCs w:val="24"/>
              </w:rPr>
              <w:t>окосу</w:t>
            </w:r>
            <w:proofErr w:type="spellEnd"/>
            <w:r w:rsidRPr="000D0365">
              <w:rPr>
                <w:sz w:val="24"/>
                <w:szCs w:val="24"/>
              </w:rPr>
              <w:t xml:space="preserve"> травы на  территории поселения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месяцев по содержанию клумб – мес.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сухостойных и аварийных деревьев, подлежащих сносу - 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мероприятий по содержанию братских захоронений-ед.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прочих мероприятий по благоустройству поселения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Объем мусора при ликвидации несанкционированных свалок и навалов мусора - м³</w:t>
            </w:r>
          </w:p>
          <w:p w:rsidR="000D0365" w:rsidRPr="000D0365" w:rsidRDefault="000D0365" w:rsidP="002F6E83">
            <w:pPr>
              <w:spacing w:before="30"/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Количество контейнерных площадок, подлежащих устройству, ограждению - ед.</w:t>
            </w:r>
          </w:p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0365">
              <w:rPr>
                <w:rFonts w:ascii="Times New Roman" w:hAnsi="Times New Roman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8C3921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8C3921" w:rsidRPr="00FD40FD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8" w:name="YANDEX_86"/>
            <w:bookmarkEnd w:id="8"/>
            <w:r w:rsidR="008C3921"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</w:t>
            </w:r>
            <w:r w:rsidR="000D0365">
              <w:rPr>
                <w:rFonts w:ascii="Times New Roman" w:hAnsi="Times New Roman" w:cs="Times New Roman"/>
              </w:rPr>
              <w:t>201</w:t>
            </w:r>
            <w:r w:rsidR="0095035A">
              <w:rPr>
                <w:rFonts w:ascii="Times New Roman" w:hAnsi="Times New Roman" w:cs="Times New Roman"/>
              </w:rPr>
              <w:t>7</w:t>
            </w:r>
            <w:r w:rsidR="000D0365" w:rsidRPr="00FD40FD">
              <w:rPr>
                <w:rFonts w:ascii="Times New Roman" w:hAnsi="Times New Roman" w:cs="Times New Roman"/>
              </w:rPr>
              <w:t xml:space="preserve"> </w:t>
            </w:r>
          </w:p>
          <w:p w:rsidR="00DF12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2018</w:t>
            </w:r>
          </w:p>
          <w:p w:rsidR="00DF12FD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2019</w:t>
            </w:r>
          </w:p>
        </w:tc>
      </w:tr>
      <w:tr w:rsidR="000D0365" w:rsidRPr="000C5A35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D01" w:rsidRDefault="002D25BE" w:rsidP="00F4281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</w:t>
            </w:r>
            <w:r w:rsidR="0095035A">
              <w:rPr>
                <w:sz w:val="24"/>
                <w:szCs w:val="24"/>
              </w:rPr>
              <w:t xml:space="preserve"> финансирования программы в 2017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107317">
              <w:rPr>
                <w:sz w:val="24"/>
                <w:szCs w:val="24"/>
              </w:rPr>
              <w:t>11600,9</w:t>
            </w:r>
            <w:r w:rsidR="00B20D01">
              <w:rPr>
                <w:sz w:val="24"/>
                <w:szCs w:val="24"/>
              </w:rPr>
              <w:t xml:space="preserve"> тыс.руб, в том числе: </w:t>
            </w:r>
          </w:p>
          <w:p w:rsidR="002D25BE" w:rsidRPr="00B20D01" w:rsidRDefault="002D25BE" w:rsidP="00B20D01">
            <w:pPr>
              <w:rPr>
                <w:sz w:val="24"/>
                <w:szCs w:val="24"/>
              </w:rPr>
            </w:pPr>
            <w:r w:rsidRPr="00B20D01">
              <w:rPr>
                <w:sz w:val="24"/>
                <w:szCs w:val="24"/>
              </w:rPr>
              <w:t xml:space="preserve">местный бюджет – </w:t>
            </w:r>
            <w:r w:rsidR="00107317">
              <w:rPr>
                <w:sz w:val="24"/>
                <w:szCs w:val="24"/>
              </w:rPr>
              <w:t xml:space="preserve">6947,6 </w:t>
            </w:r>
            <w:r w:rsidRPr="00B20D01">
              <w:rPr>
                <w:sz w:val="24"/>
                <w:szCs w:val="24"/>
              </w:rPr>
              <w:t>тыс.руб.</w:t>
            </w:r>
          </w:p>
          <w:p w:rsidR="002D25BE" w:rsidRDefault="002D25BE" w:rsidP="002D25BE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107317">
              <w:rPr>
                <w:sz w:val="24"/>
                <w:szCs w:val="24"/>
              </w:rPr>
              <w:t>4653,3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:rsidR="002D25BE" w:rsidRDefault="002D25BE" w:rsidP="002D25BE">
            <w:pPr>
              <w:pStyle w:val="a5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201</w:t>
            </w:r>
            <w:r w:rsidR="0095035A">
              <w:rPr>
                <w:sz w:val="24"/>
                <w:szCs w:val="24"/>
              </w:rPr>
              <w:t>8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2C3907">
              <w:rPr>
                <w:sz w:val="24"/>
                <w:szCs w:val="24"/>
              </w:rPr>
              <w:t>6625,2</w:t>
            </w:r>
            <w:r w:rsidRPr="002D25BE">
              <w:rPr>
                <w:sz w:val="24"/>
                <w:szCs w:val="24"/>
              </w:rPr>
              <w:t xml:space="preserve">  </w:t>
            </w:r>
            <w:proofErr w:type="spellStart"/>
            <w:r w:rsidRPr="002D25BE">
              <w:rPr>
                <w:sz w:val="24"/>
                <w:szCs w:val="24"/>
              </w:rPr>
              <w:t>тыс</w:t>
            </w:r>
            <w:proofErr w:type="gramStart"/>
            <w:r w:rsidRPr="002D25BE">
              <w:rPr>
                <w:sz w:val="24"/>
                <w:szCs w:val="24"/>
              </w:rPr>
              <w:t>.р</w:t>
            </w:r>
            <w:proofErr w:type="gramEnd"/>
            <w:r w:rsidRPr="002D25BE">
              <w:rPr>
                <w:sz w:val="24"/>
                <w:szCs w:val="24"/>
              </w:rPr>
              <w:t>уб</w:t>
            </w:r>
            <w:proofErr w:type="spellEnd"/>
            <w:r w:rsidRPr="002D25BE">
              <w:rPr>
                <w:sz w:val="24"/>
                <w:szCs w:val="24"/>
              </w:rPr>
              <w:t>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B74E98">
              <w:rPr>
                <w:sz w:val="24"/>
                <w:szCs w:val="24"/>
              </w:rPr>
              <w:t>–</w:t>
            </w:r>
            <w:r w:rsidR="002C3907">
              <w:rPr>
                <w:lang w:eastAsia="en-US"/>
              </w:rPr>
              <w:t>6625,2</w:t>
            </w:r>
            <w:r w:rsidRPr="00B20D01">
              <w:rPr>
                <w:sz w:val="24"/>
                <w:szCs w:val="24"/>
              </w:rPr>
              <w:t>.руб.</w:t>
            </w:r>
          </w:p>
          <w:p w:rsidR="00B20D01" w:rsidRDefault="00B20D01" w:rsidP="00B20D01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:rsidR="000D0365" w:rsidRPr="0095035A" w:rsidRDefault="002D25BE" w:rsidP="0095035A">
            <w:pPr>
              <w:pStyle w:val="a5"/>
              <w:numPr>
                <w:ilvl w:val="0"/>
                <w:numId w:val="18"/>
              </w:numPr>
              <w:ind w:left="1" w:firstLine="359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201</w:t>
            </w:r>
            <w:r w:rsidR="0095035A">
              <w:rPr>
                <w:sz w:val="24"/>
                <w:szCs w:val="24"/>
              </w:rPr>
              <w:t>9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702840">
              <w:rPr>
                <w:sz w:val="24"/>
                <w:szCs w:val="24"/>
              </w:rPr>
              <w:t>7800,0</w:t>
            </w:r>
            <w:r w:rsidRPr="002D25BE">
              <w:rPr>
                <w:sz w:val="24"/>
                <w:szCs w:val="24"/>
              </w:rPr>
              <w:t xml:space="preserve"> </w:t>
            </w:r>
            <w:proofErr w:type="spellStart"/>
            <w:r w:rsidRPr="002D25BE">
              <w:rPr>
                <w:sz w:val="24"/>
                <w:szCs w:val="24"/>
              </w:rPr>
              <w:t>тыс</w:t>
            </w:r>
            <w:proofErr w:type="gramStart"/>
            <w:r w:rsidRPr="002D25BE">
              <w:rPr>
                <w:sz w:val="24"/>
                <w:szCs w:val="24"/>
              </w:rPr>
              <w:t>.р</w:t>
            </w:r>
            <w:proofErr w:type="gramEnd"/>
            <w:r w:rsidRPr="002D25BE">
              <w:rPr>
                <w:sz w:val="24"/>
                <w:szCs w:val="24"/>
              </w:rPr>
              <w:t>уб</w:t>
            </w:r>
            <w:proofErr w:type="spellEnd"/>
            <w:r w:rsidRPr="002D25BE">
              <w:rPr>
                <w:sz w:val="24"/>
                <w:szCs w:val="24"/>
              </w:rPr>
              <w:t>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95035A">
              <w:rPr>
                <w:sz w:val="24"/>
                <w:szCs w:val="24"/>
              </w:rPr>
              <w:t>–</w:t>
            </w:r>
            <w:r w:rsidRPr="002D25BE">
              <w:rPr>
                <w:sz w:val="24"/>
                <w:szCs w:val="24"/>
              </w:rPr>
              <w:t xml:space="preserve"> </w:t>
            </w:r>
            <w:r w:rsidR="00702840" w:rsidRPr="002D25BE">
              <w:rPr>
                <w:sz w:val="24"/>
                <w:szCs w:val="24"/>
              </w:rPr>
              <w:t xml:space="preserve"> </w:t>
            </w:r>
            <w:r w:rsidR="000B357E">
              <w:rPr>
                <w:sz w:val="24"/>
                <w:szCs w:val="24"/>
              </w:rPr>
              <w:t>6300,0</w:t>
            </w:r>
            <w:r w:rsidRPr="002D25BE">
              <w:rPr>
                <w:sz w:val="24"/>
                <w:szCs w:val="24"/>
              </w:rPr>
              <w:t>тыс.руб.</w:t>
            </w:r>
            <w:ins w:id="10" w:author="User" w:date="2014-12-09T12:37:00Z">
              <w:r w:rsidR="002E16C4" w:rsidRPr="002D25BE">
                <w:rPr>
                  <w:sz w:val="24"/>
                  <w:szCs w:val="24"/>
                  <w:u w:val="single"/>
                </w:rPr>
                <w:t xml:space="preserve"> </w:t>
              </w:r>
            </w:ins>
          </w:p>
          <w:p w:rsidR="0095035A" w:rsidRPr="00F92956" w:rsidRDefault="000B357E" w:rsidP="00F92956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областной бюджет –1500,0</w:t>
            </w:r>
            <w:r w:rsidR="0095035A" w:rsidRPr="00F92956">
              <w:rPr>
                <w:sz w:val="24"/>
                <w:szCs w:val="24"/>
              </w:rPr>
              <w:t xml:space="preserve"> тыс. руб.</w:t>
            </w:r>
          </w:p>
        </w:tc>
      </w:tr>
      <w:tr w:rsidR="000D0365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1. Единое управление комплексным</w:t>
            </w:r>
            <w:r w:rsidR="00EA0B46">
              <w:rPr>
                <w:sz w:val="24"/>
                <w:szCs w:val="24"/>
              </w:rPr>
              <w:t xml:space="preserve"> б</w:t>
            </w:r>
            <w:r w:rsidRPr="000D0365">
              <w:rPr>
                <w:sz w:val="24"/>
                <w:szCs w:val="24"/>
              </w:rPr>
              <w:t>лагоустройством муниципального образования.</w:t>
            </w:r>
          </w:p>
          <w:p w:rsidR="00EA0B46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2.Определение перспективы улучшения благоустройства муниципального образования </w:t>
            </w:r>
            <w:r w:rsidR="00EA0B46">
              <w:rPr>
                <w:sz w:val="24"/>
                <w:szCs w:val="24"/>
              </w:rPr>
              <w:t>Ромашкинское сельское поселение</w:t>
            </w:r>
          </w:p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3. Создание условий для работы и отдыха жителей поселения </w:t>
            </w:r>
          </w:p>
          <w:p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4. Улучшение состояния территорий муниципального образования </w:t>
            </w:r>
            <w:r w:rsidR="00EA0B46">
              <w:rPr>
                <w:sz w:val="24"/>
                <w:szCs w:val="24"/>
              </w:rPr>
              <w:t xml:space="preserve">Ромашкинское </w:t>
            </w:r>
            <w:r w:rsidRPr="000D0365">
              <w:rPr>
                <w:sz w:val="24"/>
                <w:szCs w:val="24"/>
              </w:rPr>
              <w:t>сельское поселение</w:t>
            </w:r>
          </w:p>
        </w:tc>
      </w:tr>
      <w:tr w:rsidR="008C3921" w:rsidRPr="000C5A35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1" w:name="YANDEX_87"/>
            <w:bookmarkEnd w:id="11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2" w:name="YANDEX_88"/>
            <w:bookmarkEnd w:id="12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3" w:name="YANDEX_89"/>
            <w:bookmarkEnd w:id="13"/>
            <w:r w:rsidR="00365964">
              <w:rPr>
                <w:rFonts w:ascii="Times New Roman" w:hAnsi="Times New Roman" w:cs="Times New Roman"/>
              </w:rPr>
              <w:t xml:space="preserve">  программы  «</w:t>
            </w:r>
            <w:proofErr w:type="spellStart"/>
            <w:r w:rsidR="00365964">
              <w:rPr>
                <w:rFonts w:ascii="Times New Roman" w:hAnsi="Times New Roman" w:cs="Times New Roman"/>
              </w:rPr>
              <w:t>Благоустройство</w:t>
            </w:r>
            <w:r w:rsidRPr="00FD40FD">
              <w:rPr>
                <w:rFonts w:ascii="Times New Roman" w:hAnsi="Times New Roman" w:cs="Times New Roman"/>
              </w:rPr>
              <w:t>и</w:t>
            </w:r>
            <w:proofErr w:type="spellEnd"/>
            <w:r w:rsidRPr="00FD40FD">
              <w:rPr>
                <w:rFonts w:ascii="Times New Roman" w:hAnsi="Times New Roman" w:cs="Times New Roman"/>
              </w:rPr>
              <w:t xml:space="preserve"> развитие территории  муниципального образования  Ромашкинское  сельское поселение муниципального образования Приозерский муниципальный райо</w:t>
            </w:r>
            <w:r w:rsidR="0095035A">
              <w:rPr>
                <w:rFonts w:ascii="Times New Roman" w:hAnsi="Times New Roman" w:cs="Times New Roman"/>
              </w:rPr>
              <w:t>н Ленинградской области  на 201</w:t>
            </w:r>
            <w:r w:rsidR="00BC47F2">
              <w:rPr>
                <w:rFonts w:ascii="Times New Roman" w:hAnsi="Times New Roman" w:cs="Times New Roman"/>
              </w:rPr>
              <w:t>7</w:t>
            </w:r>
            <w:r w:rsidRPr="00FD40FD">
              <w:rPr>
                <w:rFonts w:ascii="Times New Roman" w:hAnsi="Times New Roman" w:cs="Times New Roman"/>
              </w:rPr>
              <w:t>-201</w:t>
            </w:r>
            <w:r w:rsidR="0095035A">
              <w:rPr>
                <w:rFonts w:ascii="Times New Roman" w:hAnsi="Times New Roman" w:cs="Times New Roman"/>
              </w:rPr>
              <w:t>9</w:t>
            </w:r>
            <w:r w:rsidRPr="00FD40FD">
              <w:rPr>
                <w:rFonts w:ascii="Times New Roman" w:hAnsi="Times New Roman" w:cs="Times New Roman"/>
              </w:rPr>
              <w:t xml:space="preserve"> годы».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муниципальной </w:t>
            </w:r>
            <w:bookmarkStart w:id="14" w:name="YANDEX_94"/>
            <w:bookmarkEnd w:id="14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5" w:name="YANDEX_95"/>
            <w:bookmarkEnd w:id="15"/>
            <w:r w:rsidRPr="00FD40FD">
              <w:rPr>
                <w:rFonts w:ascii="Times New Roman" w:hAnsi="Times New Roman" w:cs="Times New Roman"/>
              </w:rPr>
              <w:t>МО  Ромашкинское  СП, а также целевые индикаторы и показатели</w:t>
            </w:r>
            <w:bookmarkStart w:id="16" w:name="YANDEX_97"/>
            <w:bookmarkEnd w:id="16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:rsidR="008C3921" w:rsidRPr="002859E7" w:rsidRDefault="008C3921" w:rsidP="002859E7">
            <w:pPr>
              <w:pStyle w:val="a6"/>
              <w:rPr>
                <w:rFonts w:ascii="Times New Roman" w:hAnsi="Times New Roman" w:cs="Times New Roman"/>
              </w:rPr>
            </w:pPr>
            <w:r w:rsidRPr="002859E7">
              <w:rPr>
                <w:rFonts w:ascii="Times New Roman" w:hAnsi="Times New Roman" w:cs="Times New Roman"/>
              </w:rPr>
              <w:t>Раздел 4. Механизм реализации</w:t>
            </w:r>
            <w:bookmarkStart w:id="17" w:name="YANDEX_98"/>
            <w:bookmarkEnd w:id="17"/>
            <w:r w:rsidR="002859E7" w:rsidRPr="002859E7">
              <w:rPr>
                <w:rFonts w:ascii="Times New Roman" w:hAnsi="Times New Roman" w:cs="Times New Roman"/>
              </w:rPr>
              <w:t xml:space="preserve"> м</w:t>
            </w:r>
            <w:r w:rsidRPr="002859E7">
              <w:rPr>
                <w:rFonts w:ascii="Times New Roman" w:hAnsi="Times New Roman" w:cs="Times New Roman"/>
              </w:rPr>
              <w:t>униципальной  Программы</w:t>
            </w:r>
            <w:bookmarkStart w:id="18" w:name="YANDEX_99"/>
            <w:bookmarkEnd w:id="18"/>
            <w:r w:rsidRPr="002859E7">
              <w:rPr>
                <w:rFonts w:ascii="Times New Roman" w:hAnsi="Times New Roman" w:cs="Times New Roman"/>
              </w:rPr>
              <w:t>.</w:t>
            </w:r>
          </w:p>
          <w:p w:rsidR="008C3921" w:rsidRPr="00FD40FD" w:rsidRDefault="008C3921" w:rsidP="002B1A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</w:t>
            </w:r>
            <w:r w:rsidR="00AF679A">
              <w:rPr>
                <w:rFonts w:ascii="Times New Roman" w:hAnsi="Times New Roman" w:cs="Times New Roman"/>
              </w:rPr>
              <w:t>5</w:t>
            </w:r>
            <w:r w:rsidRPr="00FD40FD">
              <w:rPr>
                <w:rFonts w:ascii="Times New Roman" w:hAnsi="Times New Roman" w:cs="Times New Roman"/>
              </w:rPr>
              <w:t xml:space="preserve">. </w:t>
            </w:r>
            <w:r w:rsidR="002B1A48">
              <w:rPr>
                <w:rFonts w:ascii="Times New Roman" w:hAnsi="Times New Roman" w:cs="Times New Roman"/>
              </w:rPr>
              <w:t>методика о</w:t>
            </w:r>
            <w:r w:rsidRPr="00FD40FD">
              <w:rPr>
                <w:rFonts w:ascii="Times New Roman" w:hAnsi="Times New Roman" w:cs="Times New Roman"/>
              </w:rPr>
              <w:t>ценк</w:t>
            </w:r>
            <w:r w:rsidR="002B1A48">
              <w:rPr>
                <w:rFonts w:ascii="Times New Roman" w:hAnsi="Times New Roman" w:cs="Times New Roman"/>
              </w:rPr>
              <w:t>и</w:t>
            </w:r>
            <w:r w:rsidRPr="00FD40FD">
              <w:rPr>
                <w:rFonts w:ascii="Times New Roman" w:hAnsi="Times New Roman" w:cs="Times New Roman"/>
              </w:rPr>
              <w:t xml:space="preserve"> эффективности социально-экономических  и экологических последствий от реализации  муниципальной </w:t>
            </w:r>
            <w:bookmarkStart w:id="19" w:name="YANDEX_101"/>
            <w:bookmarkEnd w:id="19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20" w:name="YANDEX_102"/>
            <w:bookmarkEnd w:id="20"/>
            <w:r w:rsidR="00AF679A">
              <w:rPr>
                <w:rFonts w:ascii="Times New Roman" w:hAnsi="Times New Roman" w:cs="Times New Roman"/>
              </w:rPr>
              <w:t>МО  Ромашкинское   СП. </w:t>
            </w:r>
          </w:p>
        </w:tc>
      </w:tr>
    </w:tbl>
    <w:p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21" w:name="YANDEX_43"/>
      <w:bookmarkEnd w:id="21"/>
    </w:p>
    <w:p w:rsidR="00EA0B46" w:rsidRPr="002859E7" w:rsidRDefault="00EA0B46" w:rsidP="002859E7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EA0B46" w:rsidRDefault="00EA0B46" w:rsidP="00591DF1">
      <w:pPr>
        <w:ind w:firstLine="709"/>
        <w:jc w:val="both"/>
        <w:rPr>
          <w:sz w:val="24"/>
          <w:szCs w:val="24"/>
        </w:rPr>
      </w:pPr>
    </w:p>
    <w:p w:rsidR="008C3921" w:rsidRPr="00591DF1" w:rsidRDefault="00591DF1" w:rsidP="00591DF1">
      <w:pPr>
        <w:ind w:firstLine="709"/>
        <w:jc w:val="both"/>
        <w:rPr>
          <w:sz w:val="24"/>
          <w:szCs w:val="24"/>
        </w:rPr>
      </w:pPr>
      <w:r w:rsidRPr="00591DF1">
        <w:rPr>
          <w:sz w:val="24"/>
          <w:szCs w:val="24"/>
        </w:rPr>
        <w:t xml:space="preserve">Муниципальная   программа «Благоустройство и развитие </w:t>
      </w:r>
      <w:proofErr w:type="spellStart"/>
      <w:r w:rsidRPr="00591DF1">
        <w:rPr>
          <w:sz w:val="24"/>
          <w:szCs w:val="24"/>
        </w:rPr>
        <w:t>трритории</w:t>
      </w:r>
      <w:proofErr w:type="spellEnd"/>
      <w:r w:rsidRPr="00591DF1">
        <w:rPr>
          <w:sz w:val="24"/>
          <w:szCs w:val="24"/>
        </w:rPr>
        <w:t>  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BC47F2">
        <w:rPr>
          <w:sz w:val="24"/>
          <w:szCs w:val="24"/>
        </w:rPr>
        <w:t>7</w:t>
      </w:r>
      <w:r w:rsidRPr="00591DF1">
        <w:rPr>
          <w:sz w:val="24"/>
          <w:szCs w:val="24"/>
        </w:rPr>
        <w:t>-201</w:t>
      </w:r>
      <w:r w:rsidR="0095035A">
        <w:rPr>
          <w:sz w:val="24"/>
          <w:szCs w:val="24"/>
        </w:rPr>
        <w:t>9</w:t>
      </w:r>
      <w:r w:rsidRPr="00591DF1">
        <w:rPr>
          <w:sz w:val="24"/>
          <w:szCs w:val="24"/>
        </w:rPr>
        <w:t xml:space="preserve">  годы», разработана в соответствии со ст. 14 Федерального закона № 131-ФЗ «Об общих принципах организации местного самоуправления Российской Федерации», </w:t>
      </w:r>
      <w:r w:rsidR="00365964">
        <w:rPr>
          <w:sz w:val="24"/>
          <w:szCs w:val="24"/>
        </w:rPr>
        <w:t>с</w:t>
      </w:r>
      <w:r w:rsidR="008C3921" w:rsidRPr="00591DF1">
        <w:rPr>
          <w:sz w:val="24"/>
          <w:szCs w:val="24"/>
        </w:rPr>
        <w:t>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</w:t>
      </w:r>
      <w:r w:rsidR="00FD40FD" w:rsidRPr="00591DF1">
        <w:rPr>
          <w:sz w:val="24"/>
          <w:szCs w:val="24"/>
        </w:rPr>
        <w:t xml:space="preserve">ственными условиями проживания, </w:t>
      </w:r>
      <w:r w:rsidR="008C3921" w:rsidRPr="00591DF1">
        <w:rPr>
          <w:sz w:val="24"/>
          <w:szCs w:val="24"/>
        </w:rPr>
        <w:t>включая</w:t>
      </w:r>
      <w:bookmarkStart w:id="22" w:name="YANDEX_25"/>
      <w:bookmarkEnd w:id="22"/>
      <w:r w:rsidRPr="00591DF1">
        <w:rPr>
          <w:sz w:val="24"/>
          <w:szCs w:val="24"/>
        </w:rPr>
        <w:t xml:space="preserve"> б</w:t>
      </w:r>
      <w:r w:rsidR="008C3921" w:rsidRPr="00591DF1">
        <w:rPr>
          <w:sz w:val="24"/>
          <w:szCs w:val="24"/>
        </w:rPr>
        <w:t>лагоустройство</w:t>
      </w:r>
      <w:bookmarkStart w:id="23" w:name="YANDEX_26"/>
      <w:bookmarkEnd w:id="23"/>
      <w:r w:rsidR="008C3921" w:rsidRPr="00591DF1">
        <w:rPr>
          <w:sz w:val="24"/>
          <w:szCs w:val="24"/>
        </w:rPr>
        <w:t> территории  </w:t>
      </w:r>
      <w:bookmarkStart w:id="24" w:name="YANDEX_27"/>
      <w:bookmarkEnd w:id="24"/>
      <w:r w:rsidR="008C3921" w:rsidRPr="00591DF1">
        <w:rPr>
          <w:sz w:val="24"/>
          <w:szCs w:val="24"/>
        </w:rPr>
        <w:t> поселения. К вопросам местного значения в данном разделе относятся: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25" w:name="YANDEX_138"/>
      <w:bookmarkEnd w:id="25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26" w:name="YANDEX_28"/>
      <w:bookmarkEnd w:id="26"/>
      <w:r w:rsidRPr="000C5A35">
        <w:rPr>
          <w:sz w:val="24"/>
          <w:szCs w:val="24"/>
        </w:rPr>
        <w:t>муниципальной  собственности </w:t>
      </w:r>
      <w:bookmarkStart w:id="27" w:name="YANDEX_29"/>
      <w:bookmarkEnd w:id="27"/>
      <w:r w:rsidRPr="000C5A35">
        <w:rPr>
          <w:sz w:val="24"/>
          <w:szCs w:val="24"/>
        </w:rPr>
        <w:t> поселения;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:rsidR="008C3921" w:rsidRPr="000C5A35" w:rsidRDefault="008C3921" w:rsidP="002859E7">
      <w:pPr>
        <w:numPr>
          <w:ilvl w:val="0"/>
          <w:numId w:val="10"/>
        </w:numPr>
        <w:spacing w:after="200"/>
        <w:ind w:left="0" w:firstLine="709"/>
        <w:contextualSpacing/>
        <w:rPr>
          <w:sz w:val="24"/>
          <w:szCs w:val="24"/>
        </w:rPr>
      </w:pPr>
      <w:r w:rsidRPr="000C5A35">
        <w:rPr>
          <w:sz w:val="24"/>
          <w:szCs w:val="24"/>
        </w:rPr>
        <w:t>организация </w:t>
      </w:r>
      <w:bookmarkStart w:id="28" w:name="YANDEX_30"/>
      <w:bookmarkEnd w:id="28"/>
      <w:r w:rsidRPr="000C5A35">
        <w:rPr>
          <w:sz w:val="24"/>
          <w:szCs w:val="24"/>
        </w:rPr>
        <w:t> благоустройства  и</w:t>
      </w:r>
      <w:r w:rsidR="002859E7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озеленения </w:t>
      </w:r>
      <w:bookmarkStart w:id="29" w:name="YANDEX_31"/>
      <w:bookmarkEnd w:id="29"/>
      <w:r w:rsidRPr="000C5A35">
        <w:rPr>
          <w:sz w:val="24"/>
          <w:szCs w:val="24"/>
        </w:rPr>
        <w:t> территории  </w:t>
      </w:r>
      <w:bookmarkStart w:id="30" w:name="YANDEX_32"/>
      <w:bookmarkEnd w:id="30"/>
      <w:r w:rsidRPr="000C5A35">
        <w:rPr>
          <w:sz w:val="24"/>
          <w:szCs w:val="24"/>
        </w:rPr>
        <w:t> поселения,</w:t>
      </w:r>
      <w:r w:rsidR="00365964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использование и охрана лесов, расположенных в границах населенных пунктов поселения;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31" w:name="YANDEX_33"/>
      <w:bookmarkEnd w:id="31"/>
      <w:r w:rsidRPr="000C5A35">
        <w:rPr>
          <w:sz w:val="24"/>
          <w:szCs w:val="24"/>
        </w:rPr>
        <w:t>благоустройство  и содержание мест захоронения.</w:t>
      </w:r>
    </w:p>
    <w:p w:rsidR="00591DF1" w:rsidRDefault="008C3921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lastRenderedPageBreak/>
        <w:t>Реализация данной </w:t>
      </w:r>
      <w:bookmarkStart w:id="32" w:name="YANDEX_35"/>
      <w:bookmarkEnd w:id="32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33" w:name="YANDEX_36"/>
      <w:bookmarkEnd w:id="33"/>
      <w:r w:rsidRPr="000C5A35">
        <w:rPr>
          <w:sz w:val="24"/>
          <w:szCs w:val="24"/>
        </w:rPr>
        <w:t> территории  </w:t>
      </w:r>
      <w:bookmarkStart w:id="34" w:name="YANDEX_37"/>
      <w:bookmarkEnd w:id="34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  <w:r w:rsidR="00591DF1" w:rsidRPr="00591DF1">
        <w:rPr>
          <w:sz w:val="24"/>
          <w:szCs w:val="24"/>
        </w:rPr>
        <w:t xml:space="preserve"> </w:t>
      </w:r>
    </w:p>
    <w:p w:rsidR="008C3921" w:rsidRDefault="00591DF1" w:rsidP="008C3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основании </w:t>
      </w:r>
      <w:r w:rsidRPr="00591DF1">
        <w:rPr>
          <w:sz w:val="24"/>
          <w:szCs w:val="24"/>
        </w:rPr>
        <w:t>распоряжения администрации МО Ромашкинское сельское посе</w:t>
      </w:r>
      <w:r w:rsidR="002859E7">
        <w:rPr>
          <w:sz w:val="24"/>
          <w:szCs w:val="24"/>
        </w:rPr>
        <w:t xml:space="preserve">ление от 13 октября 2014  года </w:t>
      </w:r>
      <w:r w:rsidRPr="00591DF1">
        <w:rPr>
          <w:sz w:val="24"/>
          <w:szCs w:val="24"/>
        </w:rPr>
        <w:t xml:space="preserve">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>
        <w:rPr>
          <w:sz w:val="24"/>
          <w:szCs w:val="24"/>
        </w:rPr>
        <w:t>.</w:t>
      </w:r>
    </w:p>
    <w:p w:rsidR="00EA0B46" w:rsidRPr="00E671A6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>
        <w:rPr>
          <w:rFonts w:cs="Calibri"/>
          <w:sz w:val="24"/>
          <w:szCs w:val="24"/>
          <w:lang w:eastAsia="ar-SA"/>
        </w:rPr>
        <w:t>действий местной администрации</w:t>
      </w:r>
      <w:r w:rsidRPr="00E671A6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>
        <w:rPr>
          <w:rFonts w:cs="Calibri"/>
          <w:sz w:val="24"/>
          <w:szCs w:val="24"/>
          <w:lang w:eastAsia="ar-SA"/>
        </w:rPr>
        <w:t xml:space="preserve"> и</w:t>
      </w:r>
      <w:r w:rsidRPr="00E671A6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  и занимающихся  благоустройством. </w:t>
      </w:r>
    </w:p>
    <w:p w:rsidR="00EA0B46" w:rsidRPr="00E671A6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0C5A35">
        <w:rPr>
          <w:b/>
          <w:i/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0C5A35">
        <w:rPr>
          <w:b/>
          <w:i/>
          <w:sz w:val="24"/>
          <w:szCs w:val="24"/>
        </w:rPr>
        <w:t>пос.</w:t>
      </w:r>
      <w:r w:rsidR="00F27BD8">
        <w:rPr>
          <w:b/>
          <w:i/>
          <w:sz w:val="24"/>
          <w:szCs w:val="24"/>
        </w:rPr>
        <w:t>при</w:t>
      </w:r>
      <w:proofErr w:type="spellEnd"/>
      <w:r w:rsidR="00F27BD8">
        <w:rPr>
          <w:b/>
          <w:i/>
          <w:sz w:val="24"/>
          <w:szCs w:val="24"/>
        </w:rPr>
        <w:t xml:space="preserve"> ж/д </w:t>
      </w:r>
      <w:r w:rsidRPr="000C5A35">
        <w:rPr>
          <w:b/>
          <w:i/>
          <w:sz w:val="24"/>
          <w:szCs w:val="24"/>
        </w:rPr>
        <w:t xml:space="preserve">ст. Лосево, пос. Лососево, пос. Шумилово, пос. Речное, пос. Саперное, </w:t>
      </w:r>
      <w:r w:rsidR="00F27BD8">
        <w:rPr>
          <w:b/>
          <w:i/>
          <w:sz w:val="24"/>
          <w:szCs w:val="24"/>
        </w:rPr>
        <w:t>пос</w:t>
      </w:r>
      <w:r w:rsidRPr="000C5A35">
        <w:rPr>
          <w:b/>
          <w:i/>
          <w:sz w:val="24"/>
          <w:szCs w:val="24"/>
        </w:rPr>
        <w:t>.</w:t>
      </w:r>
      <w:r w:rsidR="00F27BD8">
        <w:rPr>
          <w:b/>
          <w:i/>
          <w:sz w:val="24"/>
          <w:szCs w:val="24"/>
        </w:rPr>
        <w:t xml:space="preserve"> </w:t>
      </w:r>
      <w:r w:rsidRPr="000C5A35">
        <w:rPr>
          <w:b/>
          <w:i/>
          <w:sz w:val="24"/>
          <w:szCs w:val="24"/>
        </w:rPr>
        <w:t>Мыс.</w:t>
      </w:r>
      <w:r w:rsidRPr="000C5A35">
        <w:rPr>
          <w:sz w:val="24"/>
          <w:szCs w:val="24"/>
        </w:rPr>
        <w:t xml:space="preserve"> </w:t>
      </w:r>
    </w:p>
    <w:p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35" w:name="YANDEX_150"/>
      <w:bookmarkEnd w:id="35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36" w:name="YANDEX_151"/>
      <w:bookmarkEnd w:id="36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:rsid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201</w:t>
      </w:r>
      <w:r w:rsidR="0095035A">
        <w:rPr>
          <w:sz w:val="24"/>
          <w:szCs w:val="24"/>
        </w:rPr>
        <w:t>6</w:t>
      </w:r>
      <w:r w:rsidRPr="000C5A35">
        <w:rPr>
          <w:sz w:val="24"/>
          <w:szCs w:val="24"/>
        </w:rPr>
        <w:t xml:space="preserve"> года в населённых пунктах </w:t>
      </w:r>
      <w:bookmarkStart w:id="37" w:name="YANDEX_152"/>
      <w:bookmarkEnd w:id="37"/>
      <w:r w:rsidRPr="000C5A35">
        <w:rPr>
          <w:sz w:val="24"/>
          <w:szCs w:val="24"/>
        </w:rPr>
        <w:t> поселения  проведена определённая работа </w:t>
      </w:r>
      <w:bookmarkStart w:id="38" w:name="YANDEX_153"/>
      <w:bookmarkEnd w:id="38"/>
      <w:r w:rsidRPr="000C5A35">
        <w:rPr>
          <w:sz w:val="24"/>
          <w:szCs w:val="24"/>
        </w:rPr>
        <w:t> по  </w:t>
      </w:r>
      <w:bookmarkStart w:id="39" w:name="YANDEX_154"/>
      <w:bookmarkEnd w:id="39"/>
      <w:r w:rsidRPr="000C5A35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</w:t>
      </w:r>
      <w:r w:rsidR="00EA0B46">
        <w:rPr>
          <w:sz w:val="24"/>
          <w:szCs w:val="24"/>
        </w:rPr>
        <w:t>монту линий уличного освещения.</w:t>
      </w:r>
    </w:p>
    <w:p w:rsidR="008C3921" w:rsidRP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EA0B46">
        <w:rPr>
          <w:sz w:val="24"/>
          <w:szCs w:val="24"/>
        </w:rPr>
        <w:t>Определение перспектив</w:t>
      </w:r>
      <w:bookmarkStart w:id="40" w:name="YANDEX_164"/>
      <w:bookmarkEnd w:id="40"/>
      <w:r w:rsidRPr="00EA0B46">
        <w:rPr>
          <w:sz w:val="24"/>
          <w:szCs w:val="24"/>
        </w:rPr>
        <w:t xml:space="preserve"> благоустройства </w:t>
      </w:r>
      <w:bookmarkStart w:id="41" w:name="YANDEX_165"/>
      <w:bookmarkEnd w:id="41"/>
      <w:r w:rsidRPr="00EA0B46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42" w:name="YANDEX_168"/>
      <w:bookmarkEnd w:id="42"/>
      <w:r w:rsidRPr="00EA0B46">
        <w:rPr>
          <w:sz w:val="24"/>
          <w:szCs w:val="24"/>
        </w:rPr>
        <w:t> благоустройства  и объектов коммунального хозяйства.</w:t>
      </w:r>
    </w:p>
    <w:p w:rsidR="00EA0B46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:rsidR="002859E7" w:rsidRDefault="002859E7" w:rsidP="002F6E83">
      <w:pPr>
        <w:ind w:firstLine="851"/>
        <w:jc w:val="center"/>
        <w:rPr>
          <w:b/>
          <w:sz w:val="24"/>
          <w:szCs w:val="24"/>
        </w:rPr>
      </w:pPr>
    </w:p>
    <w:p w:rsidR="008C3921" w:rsidRPr="002859E7" w:rsidRDefault="00EA0B46" w:rsidP="002859E7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Ц</w:t>
      </w:r>
      <w:r w:rsidR="002F6E83" w:rsidRPr="002859E7">
        <w:rPr>
          <w:b/>
          <w:sz w:val="24"/>
          <w:szCs w:val="24"/>
        </w:rPr>
        <w:t xml:space="preserve">ели, </w:t>
      </w:r>
      <w:r w:rsidR="008C3921" w:rsidRPr="002859E7">
        <w:rPr>
          <w:b/>
          <w:sz w:val="24"/>
          <w:szCs w:val="24"/>
        </w:rPr>
        <w:t>задачи,</w:t>
      </w:r>
      <w:r w:rsidR="002F6E83" w:rsidRPr="002859E7">
        <w:rPr>
          <w:b/>
          <w:sz w:val="24"/>
          <w:szCs w:val="24"/>
        </w:rPr>
        <w:t xml:space="preserve"> показатели (индикаторы)</w:t>
      </w:r>
      <w:r w:rsidR="008C3921" w:rsidRPr="002859E7">
        <w:rPr>
          <w:b/>
          <w:sz w:val="24"/>
          <w:szCs w:val="24"/>
        </w:rPr>
        <w:t xml:space="preserve"> </w:t>
      </w:r>
      <w:r w:rsidR="002F6E83" w:rsidRPr="002859E7">
        <w:rPr>
          <w:b/>
          <w:sz w:val="24"/>
          <w:szCs w:val="24"/>
        </w:rPr>
        <w:t>конечные результаты, сроки</w:t>
      </w:r>
      <w:r w:rsidR="008C3921" w:rsidRPr="002859E7">
        <w:rPr>
          <w:b/>
          <w:sz w:val="24"/>
          <w:szCs w:val="24"/>
        </w:rPr>
        <w:t xml:space="preserve"> и этапы реализации  </w:t>
      </w:r>
      <w:bookmarkStart w:id="43" w:name="YANDEX_173"/>
      <w:bookmarkEnd w:id="43"/>
      <w:r w:rsidR="008C3921" w:rsidRPr="002859E7">
        <w:rPr>
          <w:b/>
          <w:sz w:val="24"/>
          <w:szCs w:val="24"/>
        </w:rPr>
        <w:t>муниципальной программы.</w:t>
      </w:r>
    </w:p>
    <w:p w:rsidR="002F6E83" w:rsidRPr="00E671A6" w:rsidRDefault="002F6E83" w:rsidP="002F6E83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E671A6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E671A6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671A6">
        <w:rPr>
          <w:rFonts w:cs="Calibri"/>
          <w:sz w:val="24"/>
          <w:szCs w:val="24"/>
          <w:lang w:eastAsia="ar-SA"/>
        </w:rPr>
        <w:t xml:space="preserve">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lastRenderedPageBreak/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С</w:t>
      </w:r>
      <w:r w:rsidR="002859E7">
        <w:rPr>
          <w:rFonts w:cs="Calibri"/>
          <w:sz w:val="24"/>
          <w:szCs w:val="24"/>
          <w:lang w:eastAsia="ar-SA"/>
        </w:rPr>
        <w:t>остав показателей (индикаторов):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</w:t>
      </w:r>
      <w:proofErr w:type="gramStart"/>
      <w:r w:rsidR="002F6E83" w:rsidRPr="002F6E83">
        <w:rPr>
          <w:spacing w:val="2"/>
          <w:sz w:val="24"/>
          <w:szCs w:val="24"/>
          <w:lang w:eastAsia="ar-SA"/>
        </w:rPr>
        <w:t>, %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="002F6E83" w:rsidRPr="002F6E83">
        <w:rPr>
          <w:spacing w:val="2"/>
          <w:sz w:val="24"/>
          <w:szCs w:val="24"/>
          <w:lang w:eastAsia="ar-SA"/>
        </w:rPr>
        <w:t xml:space="preserve">- </w:t>
      </w:r>
      <w:proofErr w:type="gramEnd"/>
      <w:r w:rsidR="002F6E83" w:rsidRPr="002F6E83">
        <w:rPr>
          <w:spacing w:val="2"/>
          <w:sz w:val="24"/>
          <w:szCs w:val="24"/>
          <w:lang w:eastAsia="ar-SA"/>
        </w:rPr>
        <w:t>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 xml:space="preserve">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2F6E83" w:rsidRPr="002F6E83" w:rsidRDefault="002F6E83" w:rsidP="00304F45">
      <w:pPr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</w:t>
      </w:r>
      <w:r w:rsidR="0095035A">
        <w:rPr>
          <w:spacing w:val="2"/>
          <w:sz w:val="24"/>
          <w:szCs w:val="24"/>
          <w:lang w:eastAsia="ar-SA"/>
        </w:rPr>
        <w:t>ли  реализации  программы к 2019</w:t>
      </w:r>
      <w:r w:rsidRPr="002F6E83">
        <w:rPr>
          <w:spacing w:val="2"/>
          <w:sz w:val="24"/>
          <w:szCs w:val="24"/>
          <w:lang w:eastAsia="ar-SA"/>
        </w:rPr>
        <w:t xml:space="preserve">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2F6E83">
        <w:rPr>
          <w:spacing w:val="2"/>
          <w:sz w:val="24"/>
          <w:szCs w:val="24"/>
          <w:lang w:eastAsia="ar-SA"/>
        </w:rPr>
        <w:t xml:space="preserve"> сельское поселение: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F6E83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2F6E83" w:rsidRPr="002F6E83" w:rsidRDefault="002F6E83" w:rsidP="00304F45">
      <w:pPr>
        <w:spacing w:before="21"/>
        <w:ind w:firstLine="568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:rsidR="002F6E83" w:rsidRPr="002F6E83" w:rsidRDefault="002F6E83" w:rsidP="00304F45">
      <w:pPr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201</w:t>
      </w:r>
      <w:r w:rsidR="0095035A">
        <w:rPr>
          <w:spacing w:val="2"/>
          <w:sz w:val="24"/>
          <w:szCs w:val="24"/>
          <w:lang w:eastAsia="ar-SA"/>
        </w:rPr>
        <w:t>7-2019</w:t>
      </w:r>
      <w:r w:rsidRPr="002F6E83">
        <w:rPr>
          <w:spacing w:val="2"/>
          <w:sz w:val="24"/>
          <w:szCs w:val="24"/>
          <w:lang w:eastAsia="ar-SA"/>
        </w:rPr>
        <w:t xml:space="preserve"> годы.</w:t>
      </w: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5851" w:rsidRPr="00D35851" w:rsidRDefault="00D35851" w:rsidP="00D35851">
      <w:pPr>
        <w:pStyle w:val="a5"/>
        <w:numPr>
          <w:ilvl w:val="0"/>
          <w:numId w:val="19"/>
        </w:numPr>
        <w:spacing w:before="280"/>
        <w:jc w:val="center"/>
        <w:rPr>
          <w:b/>
          <w:bCs/>
          <w:spacing w:val="2"/>
          <w:sz w:val="24"/>
          <w:szCs w:val="24"/>
          <w:lang w:eastAsia="ar-SA"/>
        </w:rPr>
      </w:pPr>
      <w:r w:rsidRPr="00D35851">
        <w:rPr>
          <w:b/>
          <w:bCs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1</w:t>
      </w:r>
      <w:r w:rsidRPr="00D36231">
        <w:rPr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11560F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 xml:space="preserve"> -201</w:t>
      </w:r>
      <w:r w:rsidR="0011560F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 ремонт и техническое обслуживание наружных сетей освещения. </w:t>
      </w:r>
    </w:p>
    <w:p w:rsidR="00D35851" w:rsidRPr="00D36231" w:rsidRDefault="00D35851" w:rsidP="00D35851">
      <w:pPr>
        <w:spacing w:before="21"/>
        <w:ind w:left="-425"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Срок реализации основного мероприятия 201</w:t>
      </w:r>
      <w:r w:rsidR="0095035A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95035A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годы. 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2</w:t>
      </w:r>
      <w:r w:rsidRPr="00D36231">
        <w:rPr>
          <w:spacing w:val="2"/>
          <w:sz w:val="24"/>
          <w:szCs w:val="24"/>
          <w:lang w:eastAsia="ar-SA"/>
        </w:rPr>
        <w:t xml:space="preserve">. </w:t>
      </w:r>
      <w:r w:rsidRPr="00DC789D">
        <w:rPr>
          <w:b/>
          <w:spacing w:val="2"/>
          <w:sz w:val="24"/>
          <w:szCs w:val="24"/>
          <w:u w:val="single"/>
          <w:lang w:eastAsia="ar-SA"/>
        </w:rPr>
        <w:t xml:space="preserve">«Благоустройство и 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>озеленение»</w:t>
      </w:r>
      <w:r w:rsidRPr="00DC789D">
        <w:rPr>
          <w:rFonts w:ascii="Arial" w:hAnsi="Arial" w:cs="Arial"/>
          <w:b/>
          <w:bCs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11560F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11560F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санитарной очистке территории;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вывозу ТБО;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lastRenderedPageBreak/>
        <w:t xml:space="preserve">  - мероприятия по санитарной очистке территории;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проведению ремонта существующих детских площадок</w:t>
      </w:r>
      <w:r>
        <w:rPr>
          <w:rFonts w:cs="Calibri"/>
          <w:sz w:val="24"/>
          <w:szCs w:val="24"/>
          <w:lang w:eastAsia="ar-SA"/>
        </w:rPr>
        <w:t>;</w:t>
      </w:r>
    </w:p>
    <w:p w:rsidR="00DC789D" w:rsidRPr="00D36231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посадки зеленых насаждений;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мероприятия -2017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b/>
          <w:sz w:val="24"/>
          <w:szCs w:val="24"/>
          <w:lang w:eastAsia="ar-SA"/>
        </w:rPr>
        <w:t>Основное мероприятие 3</w:t>
      </w:r>
      <w:r w:rsidRPr="00D36231">
        <w:rPr>
          <w:rFonts w:cs="Calibri"/>
          <w:sz w:val="24"/>
          <w:szCs w:val="24"/>
          <w:lang w:eastAsia="ar-SA"/>
        </w:rPr>
        <w:t>. «</w:t>
      </w:r>
      <w:r w:rsidRPr="00DC789D">
        <w:rPr>
          <w:rFonts w:cs="Calibri"/>
          <w:b/>
          <w:sz w:val="24"/>
          <w:szCs w:val="24"/>
          <w:u w:val="single"/>
          <w:lang w:eastAsia="ar-SA"/>
        </w:rPr>
        <w:t>Прочие мероприятия</w:t>
      </w:r>
      <w:r w:rsidRPr="00D36231">
        <w:rPr>
          <w:rFonts w:cs="Calibri"/>
          <w:sz w:val="24"/>
          <w:szCs w:val="24"/>
          <w:lang w:eastAsia="ar-SA"/>
        </w:rPr>
        <w:t>»</w:t>
      </w:r>
      <w:r w:rsidRPr="00D36231">
        <w:rPr>
          <w:spacing w:val="2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D36231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DC789D">
        <w:rPr>
          <w:rFonts w:cs="Calibri"/>
          <w:sz w:val="24"/>
          <w:szCs w:val="24"/>
          <w:lang w:eastAsia="ar-SA"/>
        </w:rPr>
        <w:t>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годы» содержащее: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мероприятия по </w:t>
      </w:r>
      <w:r>
        <w:rPr>
          <w:rFonts w:cs="Calibri"/>
          <w:sz w:val="24"/>
          <w:szCs w:val="24"/>
          <w:lang w:eastAsia="ar-SA"/>
        </w:rPr>
        <w:t>закупке и установке малых форм, урн, скамеек на детские площадки;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украшению посёлков к праздникам;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субботников и закупка инвентаря;</w:t>
      </w:r>
    </w:p>
    <w:p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 xml:space="preserve">- мероприятия по скашиванию травы в летний период вдоль внутрипоселковых дорог и </w:t>
      </w:r>
      <w:r>
        <w:rPr>
          <w:rFonts w:cs="Calibri"/>
          <w:sz w:val="24"/>
          <w:szCs w:val="24"/>
          <w:lang w:eastAsia="ar-SA"/>
        </w:rPr>
        <w:t xml:space="preserve">    </w:t>
      </w:r>
      <w:r w:rsidRPr="00DC789D">
        <w:rPr>
          <w:rFonts w:cs="Calibri"/>
          <w:sz w:val="24"/>
          <w:szCs w:val="24"/>
          <w:lang w:eastAsia="ar-SA"/>
        </w:rPr>
        <w:t>бесхозных территорий;</w:t>
      </w:r>
    </w:p>
    <w:p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временному трудоустройству несовершеннолетних граждан в летний период;</w:t>
      </w:r>
    </w:p>
    <w:p w:rsidR="00DC789D" w:rsidRP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благоустройству территории перед ДК п. Суходолье.</w:t>
      </w:r>
    </w:p>
    <w:p w:rsid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-мероприятия по удалению сухостойных, больных и аварийных деревьев;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мероприятия -2017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7533DA" w:rsidRPr="007533DA" w:rsidRDefault="00D35851" w:rsidP="007533D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7533DA">
        <w:rPr>
          <w:spacing w:val="2"/>
          <w:sz w:val="24"/>
          <w:szCs w:val="24"/>
          <w:lang w:eastAsia="ar-SA"/>
        </w:rPr>
        <w:t>Основное мероприятие 4.</w:t>
      </w:r>
      <w:r w:rsidRPr="007533DA">
        <w:rPr>
          <w:bCs/>
          <w:spacing w:val="2"/>
          <w:sz w:val="24"/>
          <w:szCs w:val="24"/>
          <w:lang w:eastAsia="ar-SA"/>
        </w:rPr>
        <w:t xml:space="preserve"> </w:t>
      </w:r>
      <w:r w:rsidR="007533DA" w:rsidRPr="00DC789D">
        <w:rPr>
          <w:b/>
          <w:bCs/>
          <w:spacing w:val="2"/>
          <w:sz w:val="24"/>
          <w:szCs w:val="24"/>
          <w:u w:val="single"/>
          <w:lang w:eastAsia="ar-SA"/>
        </w:rPr>
        <w:t>«</w:t>
      </w:r>
      <w:r w:rsidR="007533DA" w:rsidRPr="00DC789D">
        <w:rPr>
          <w:b/>
          <w:sz w:val="24"/>
          <w:szCs w:val="24"/>
          <w:u w:val="single"/>
          <w:lang w:eastAsia="en-US"/>
        </w:rPr>
        <w:t>Организации и содержание мест захоронений»</w:t>
      </w:r>
      <w:r w:rsidR="007533DA" w:rsidRPr="007533DA">
        <w:rPr>
          <w:spacing w:val="2"/>
          <w:sz w:val="24"/>
          <w:szCs w:val="24"/>
          <w:lang w:eastAsia="ar-SA"/>
        </w:rPr>
        <w:t xml:space="preserve"> в рамках программы  «Благоустройство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DC789D">
        <w:rPr>
          <w:spacing w:val="2"/>
          <w:sz w:val="24"/>
          <w:szCs w:val="24"/>
          <w:lang w:eastAsia="ar-SA"/>
        </w:rPr>
        <w:t>7</w:t>
      </w:r>
      <w:r w:rsidR="007533DA" w:rsidRPr="007533DA">
        <w:rPr>
          <w:spacing w:val="2"/>
          <w:sz w:val="24"/>
          <w:szCs w:val="24"/>
          <w:lang w:eastAsia="ar-SA"/>
        </w:rPr>
        <w:t>-201</w:t>
      </w:r>
      <w:r w:rsidR="00DC789D">
        <w:rPr>
          <w:spacing w:val="2"/>
          <w:sz w:val="24"/>
          <w:szCs w:val="24"/>
          <w:lang w:eastAsia="ar-SA"/>
        </w:rPr>
        <w:t>9</w:t>
      </w:r>
      <w:r w:rsidR="007533DA" w:rsidRPr="007533DA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bCs/>
          <w:spacing w:val="2"/>
          <w:sz w:val="24"/>
          <w:szCs w:val="24"/>
          <w:lang w:eastAsia="ar-SA"/>
        </w:rPr>
        <w:t xml:space="preserve">- </w:t>
      </w:r>
      <w:r w:rsidRPr="007533DA">
        <w:rPr>
          <w:sz w:val="24"/>
          <w:szCs w:val="24"/>
          <w:lang w:eastAsia="en-US"/>
        </w:rPr>
        <w:t>Захоронение невостребованных умерших;</w:t>
      </w:r>
    </w:p>
    <w:p w:rsid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sz w:val="24"/>
          <w:szCs w:val="24"/>
          <w:lang w:eastAsia="en-US"/>
        </w:rPr>
        <w:t>- ремонт братских захоронений.</w:t>
      </w:r>
    </w:p>
    <w:p w:rsidR="007533DA" w:rsidRPr="00D36231" w:rsidRDefault="007533DA" w:rsidP="007533DA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201</w:t>
      </w:r>
      <w:r w:rsidR="00DC789D">
        <w:rPr>
          <w:rFonts w:cs="Calibri"/>
          <w:sz w:val="24"/>
          <w:szCs w:val="24"/>
          <w:lang w:eastAsia="ar-SA"/>
        </w:rPr>
        <w:t>7</w:t>
      </w:r>
      <w:r w:rsidRPr="00D36231">
        <w:rPr>
          <w:rFonts w:cs="Calibri"/>
          <w:sz w:val="24"/>
          <w:szCs w:val="24"/>
          <w:lang w:eastAsia="ar-SA"/>
        </w:rPr>
        <w:t>-201</w:t>
      </w:r>
      <w:r w:rsidR="00DC789D">
        <w:rPr>
          <w:rFonts w:cs="Calibri"/>
          <w:sz w:val="24"/>
          <w:szCs w:val="24"/>
          <w:lang w:eastAsia="ar-SA"/>
        </w:rPr>
        <w:t>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b/>
          <w:spacing w:val="2"/>
          <w:sz w:val="24"/>
          <w:szCs w:val="24"/>
          <w:lang w:eastAsia="ar-SA"/>
        </w:rPr>
        <w:t>5</w:t>
      </w:r>
      <w:r w:rsidRPr="00DC789D">
        <w:rPr>
          <w:b/>
          <w:spacing w:val="2"/>
          <w:sz w:val="24"/>
          <w:szCs w:val="24"/>
          <w:u w:val="single"/>
          <w:lang w:eastAsia="ar-SA"/>
        </w:rPr>
        <w:t>.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 xml:space="preserve"> «Охрана окружающей среды»</w:t>
      </w:r>
      <w:r w:rsidRPr="00D36231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201</w:t>
      </w:r>
      <w:r w:rsidR="00DC789D">
        <w:rPr>
          <w:spacing w:val="2"/>
          <w:sz w:val="24"/>
          <w:szCs w:val="24"/>
          <w:lang w:eastAsia="ar-SA"/>
        </w:rPr>
        <w:t>7</w:t>
      </w:r>
      <w:r w:rsidRPr="00D36231">
        <w:rPr>
          <w:spacing w:val="2"/>
          <w:sz w:val="24"/>
          <w:szCs w:val="24"/>
          <w:lang w:eastAsia="ar-SA"/>
        </w:rPr>
        <w:t>-201</w:t>
      </w:r>
      <w:r w:rsidR="00DC789D">
        <w:rPr>
          <w:spacing w:val="2"/>
          <w:sz w:val="24"/>
          <w:szCs w:val="24"/>
          <w:lang w:eastAsia="ar-SA"/>
        </w:rPr>
        <w:t>9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устройству контейнерных площадок;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201</w:t>
      </w:r>
      <w:r w:rsidR="00DC789D">
        <w:rPr>
          <w:rFonts w:cs="Calibri"/>
          <w:sz w:val="24"/>
          <w:szCs w:val="24"/>
          <w:lang w:eastAsia="ar-SA"/>
        </w:rPr>
        <w:t>7-2019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:rsidR="00A44B26" w:rsidRPr="00A44B26" w:rsidRDefault="00A44B26" w:rsidP="00A44B26">
      <w:pPr>
        <w:ind w:firstLine="851"/>
        <w:jc w:val="both"/>
        <w:rPr>
          <w:b/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</w:t>
      </w:r>
      <w:r w:rsidRPr="00A44B26">
        <w:t xml:space="preserve"> </w:t>
      </w:r>
      <w:r w:rsidRPr="00A44B26">
        <w:rPr>
          <w:b/>
        </w:rPr>
        <w:t>6. «</w:t>
      </w:r>
      <w:proofErr w:type="spellStart"/>
      <w:r w:rsidRPr="00A44B26">
        <w:rPr>
          <w:b/>
          <w:spacing w:val="2"/>
          <w:sz w:val="24"/>
          <w:szCs w:val="24"/>
          <w:lang w:eastAsia="ar-SA"/>
        </w:rPr>
        <w:t>Грантовая</w:t>
      </w:r>
      <w:proofErr w:type="spellEnd"/>
      <w:r w:rsidRPr="00A44B26">
        <w:rPr>
          <w:b/>
          <w:spacing w:val="2"/>
          <w:sz w:val="24"/>
          <w:szCs w:val="24"/>
          <w:lang w:eastAsia="ar-SA"/>
        </w:rPr>
        <w:t xml:space="preserve"> поддержка местных </w:t>
      </w:r>
      <w:proofErr w:type="spellStart"/>
      <w:r w:rsidRPr="00A44B26">
        <w:rPr>
          <w:b/>
          <w:spacing w:val="2"/>
          <w:sz w:val="24"/>
          <w:szCs w:val="24"/>
          <w:lang w:eastAsia="ar-SA"/>
        </w:rPr>
        <w:t>инийиатив</w:t>
      </w:r>
      <w:proofErr w:type="spellEnd"/>
      <w:r w:rsidRPr="00A44B26">
        <w:rPr>
          <w:b/>
          <w:spacing w:val="2"/>
          <w:sz w:val="24"/>
          <w:szCs w:val="24"/>
          <w:lang w:eastAsia="ar-SA"/>
        </w:rPr>
        <w:t xml:space="preserve"> граждан</w:t>
      </w:r>
    </w:p>
    <w:p w:rsidR="00A44B26" w:rsidRPr="00D36231" w:rsidRDefault="00A44B26" w:rsidP="00A44B26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A44B26">
        <w:rPr>
          <w:b/>
          <w:spacing w:val="2"/>
          <w:sz w:val="24"/>
          <w:szCs w:val="24"/>
          <w:lang w:eastAsia="ar-SA"/>
        </w:rPr>
        <w:t>«Благоустройство территории перед ДК п. Суходолье в рамках получения гранта на поддержку местных инициатив граждан, проживающих в сельской местности,</w:t>
      </w:r>
      <w:r>
        <w:rPr>
          <w:b/>
          <w:spacing w:val="2"/>
          <w:sz w:val="24"/>
          <w:szCs w:val="24"/>
          <w:lang w:eastAsia="ar-SA"/>
        </w:rPr>
        <w:t xml:space="preserve"> </w:t>
      </w:r>
      <w:r w:rsidRPr="00A44B26">
        <w:rPr>
          <w:b/>
          <w:spacing w:val="2"/>
          <w:sz w:val="24"/>
          <w:szCs w:val="24"/>
          <w:lang w:eastAsia="ar-SA"/>
        </w:rPr>
        <w:t>в 2017 году»</w:t>
      </w:r>
    </w:p>
    <w:p w:rsidR="00D35851" w:rsidRPr="00A44B26" w:rsidRDefault="00A44B26" w:rsidP="00A44B26">
      <w:pPr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      </w:t>
      </w:r>
      <w:r w:rsidR="00D35851" w:rsidRPr="00A44B26">
        <w:rPr>
          <w:rFonts w:cs="Calibri"/>
          <w:sz w:val="24"/>
          <w:szCs w:val="24"/>
          <w:lang w:eastAsia="ar-SA"/>
        </w:rPr>
        <w:t xml:space="preserve">   </w:t>
      </w:r>
      <w:r w:rsidRPr="00A44B26">
        <w:rPr>
          <w:rFonts w:cs="Calibri"/>
          <w:sz w:val="24"/>
          <w:szCs w:val="24"/>
          <w:lang w:eastAsia="ar-SA"/>
        </w:rPr>
        <w:t xml:space="preserve">- мероприятие по </w:t>
      </w:r>
      <w:r w:rsidR="00D35851" w:rsidRPr="00A44B26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 xml:space="preserve">благоустройству </w:t>
      </w:r>
      <w:r w:rsidR="00D35851" w:rsidRPr="00A44B26">
        <w:rPr>
          <w:rFonts w:cs="Calibri"/>
          <w:sz w:val="24"/>
          <w:szCs w:val="24"/>
          <w:lang w:eastAsia="ar-SA"/>
        </w:rPr>
        <w:t xml:space="preserve"> </w:t>
      </w:r>
      <w:r w:rsidRPr="00A44B26">
        <w:rPr>
          <w:rFonts w:cs="Calibri"/>
          <w:sz w:val="24"/>
          <w:szCs w:val="24"/>
          <w:lang w:eastAsia="ar-SA"/>
        </w:rPr>
        <w:t>мест массового отдыха населения</w:t>
      </w:r>
      <w:r>
        <w:rPr>
          <w:rFonts w:cs="Calibri"/>
          <w:sz w:val="24"/>
          <w:szCs w:val="24"/>
          <w:lang w:eastAsia="ar-SA"/>
        </w:rPr>
        <w:t>, установка детской площадки.</w:t>
      </w:r>
      <w:r w:rsidR="00D35851" w:rsidRPr="00A44B26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D35851" w:rsidRPr="00A44B26" w:rsidRDefault="00D35851" w:rsidP="00A44B26">
      <w:pPr>
        <w:ind w:firstLine="851"/>
        <w:jc w:val="both"/>
        <w:rPr>
          <w:rFonts w:cs="Calibri"/>
          <w:sz w:val="24"/>
          <w:szCs w:val="2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302BB" w:rsidRDefault="00B302BB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302BB" w:rsidRDefault="00B302BB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302BB" w:rsidRDefault="00B302BB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302BB" w:rsidRDefault="00B302BB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D36231" w:rsidRPr="003156DB" w:rsidRDefault="00D36231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3156DB">
        <w:rPr>
          <w:spacing w:val="-4"/>
          <w:lang w:eastAsia="ar-SA"/>
        </w:rPr>
        <w:lastRenderedPageBreak/>
        <w:t>Таблица 2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</w:t>
      </w:r>
      <w:r w:rsidR="000A4333">
        <w:t>29.01. 2019 №32</w:t>
      </w: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091078" w:rsidRDefault="00091078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</w:p>
    <w:p w:rsidR="00D36231" w:rsidRPr="003156DB" w:rsidRDefault="00D36231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  <w:r w:rsidRPr="003156DB">
        <w:rPr>
          <w:b/>
        </w:rPr>
        <w:t>Расходы на реализацию муниципальной программы</w:t>
      </w:r>
    </w:p>
    <w:p w:rsidR="00D36231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3156DB">
        <w:rPr>
          <w:b/>
        </w:rPr>
        <w:t>«Благоустройство  и развитие территории  муниципального образования Ромашкинское сельское поселение МО Приозерский муниципальный  район Ленингра</w:t>
      </w:r>
      <w:r w:rsidR="00DC789D">
        <w:rPr>
          <w:b/>
        </w:rPr>
        <w:t>дской области на 2017</w:t>
      </w:r>
      <w:r w:rsidRPr="003156DB">
        <w:rPr>
          <w:b/>
        </w:rPr>
        <w:t xml:space="preserve"> - 201</w:t>
      </w:r>
      <w:r w:rsidR="00DC789D">
        <w:rPr>
          <w:b/>
        </w:rPr>
        <w:t>9</w:t>
      </w:r>
      <w:r w:rsidRPr="003156DB">
        <w:rPr>
          <w:b/>
        </w:rPr>
        <w:t xml:space="preserve"> г.г.»</w:t>
      </w:r>
    </w:p>
    <w:p w:rsidR="00091078" w:rsidRPr="003156DB" w:rsidRDefault="00091078" w:rsidP="00D36231">
      <w:pPr>
        <w:tabs>
          <w:tab w:val="left" w:pos="142"/>
        </w:tabs>
        <w:ind w:left="142" w:right="33"/>
        <w:jc w:val="center"/>
        <w:rPr>
          <w:b/>
        </w:rPr>
      </w:pPr>
    </w:p>
    <w:tbl>
      <w:tblPr>
        <w:tblW w:w="901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991"/>
      </w:tblGrid>
      <w:tr w:rsidR="00D36231" w:rsidRPr="003156DB" w:rsidTr="000D0421">
        <w:tc>
          <w:tcPr>
            <w:tcW w:w="790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№</w:t>
            </w:r>
          </w:p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Всего</w:t>
            </w:r>
          </w:p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(тыс. рублей)</w:t>
            </w:r>
          </w:p>
        </w:tc>
        <w:tc>
          <w:tcPr>
            <w:tcW w:w="3260" w:type="dxa"/>
            <w:gridSpan w:val="3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</w:t>
            </w:r>
          </w:p>
        </w:tc>
      </w:tr>
      <w:tr w:rsidR="00D36231" w:rsidRPr="003156DB" w:rsidTr="000D0421">
        <w:trPr>
          <w:cantSplit/>
          <w:trHeight w:val="607"/>
        </w:trPr>
        <w:tc>
          <w:tcPr>
            <w:tcW w:w="790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D36231" w:rsidRPr="00596ACA" w:rsidRDefault="0034005C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D36231" w:rsidRPr="00596ACA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второй год реализации</w:t>
            </w:r>
          </w:p>
        </w:tc>
        <w:tc>
          <w:tcPr>
            <w:tcW w:w="991" w:type="dxa"/>
            <w:vAlign w:val="center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третий год реализации</w:t>
            </w:r>
          </w:p>
        </w:tc>
      </w:tr>
      <w:tr w:rsidR="00D36231" w:rsidRPr="003156DB" w:rsidTr="000D0421">
        <w:tc>
          <w:tcPr>
            <w:tcW w:w="790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5</w:t>
            </w:r>
          </w:p>
        </w:tc>
        <w:tc>
          <w:tcPr>
            <w:tcW w:w="991" w:type="dxa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6</w:t>
            </w:r>
          </w:p>
        </w:tc>
      </w:tr>
      <w:tr w:rsidR="00D36231" w:rsidRPr="003156DB" w:rsidTr="000D0421">
        <w:tc>
          <w:tcPr>
            <w:tcW w:w="790" w:type="dxa"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22" w:type="dxa"/>
            <w:gridSpan w:val="5"/>
            <w:hideMark/>
          </w:tcPr>
          <w:p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B5BF3" w:rsidRPr="003156DB" w:rsidTr="000D0421">
        <w:tc>
          <w:tcPr>
            <w:tcW w:w="790" w:type="dxa"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EB5BF3" w:rsidRPr="002C3907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2C3907">
              <w:rPr>
                <w:b/>
                <w:lang w:eastAsia="en-US"/>
              </w:rPr>
              <w:t xml:space="preserve">Всего: </w:t>
            </w:r>
          </w:p>
        </w:tc>
        <w:tc>
          <w:tcPr>
            <w:tcW w:w="1134" w:type="dxa"/>
            <w:vMerge w:val="restart"/>
          </w:tcPr>
          <w:p w:rsidR="00EB5BF3" w:rsidRPr="002C3907" w:rsidRDefault="00403AC5" w:rsidP="002B1A4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3907">
              <w:rPr>
                <w:b/>
                <w:lang w:eastAsia="en-US"/>
              </w:rPr>
              <w:t>22401,1</w:t>
            </w:r>
          </w:p>
        </w:tc>
        <w:tc>
          <w:tcPr>
            <w:tcW w:w="1134" w:type="dxa"/>
            <w:vMerge w:val="restart"/>
          </w:tcPr>
          <w:p w:rsidR="0025510C" w:rsidRPr="002C3907" w:rsidRDefault="00661C6B" w:rsidP="00E0765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3907">
              <w:rPr>
                <w:b/>
                <w:lang w:eastAsia="en-US"/>
              </w:rPr>
              <w:t>7975,9</w:t>
            </w:r>
          </w:p>
        </w:tc>
        <w:tc>
          <w:tcPr>
            <w:tcW w:w="1135" w:type="dxa"/>
            <w:vMerge w:val="restart"/>
          </w:tcPr>
          <w:p w:rsidR="00EB5BF3" w:rsidRPr="002C3907" w:rsidRDefault="004C0394" w:rsidP="00F9647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3907">
              <w:rPr>
                <w:b/>
                <w:lang w:eastAsia="en-US"/>
              </w:rPr>
              <w:t>6625,2</w:t>
            </w:r>
          </w:p>
        </w:tc>
        <w:tc>
          <w:tcPr>
            <w:tcW w:w="991" w:type="dxa"/>
            <w:vMerge w:val="restart"/>
          </w:tcPr>
          <w:p w:rsidR="00EB5BF3" w:rsidRPr="002C3907" w:rsidRDefault="007B4AD1" w:rsidP="00C82C4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3907">
              <w:rPr>
                <w:b/>
                <w:lang w:eastAsia="en-US"/>
              </w:rPr>
              <w:t>7800,0</w:t>
            </w:r>
          </w:p>
        </w:tc>
      </w:tr>
      <w:tr w:rsidR="00EB5BF3" w:rsidRPr="003156DB" w:rsidTr="000D0421">
        <w:tc>
          <w:tcPr>
            <w:tcW w:w="790" w:type="dxa"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D715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65D00">
              <w:rPr>
                <w:lang w:eastAsia="en-US"/>
              </w:rPr>
              <w:t>00,0</w:t>
            </w:r>
          </w:p>
        </w:tc>
        <w:tc>
          <w:tcPr>
            <w:tcW w:w="1134" w:type="dxa"/>
          </w:tcPr>
          <w:p w:rsidR="00F97221" w:rsidRPr="00596ACA" w:rsidRDefault="00661C6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5F4B6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403AC5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19401,1</w:t>
            </w:r>
          </w:p>
        </w:tc>
        <w:tc>
          <w:tcPr>
            <w:tcW w:w="1134" w:type="dxa"/>
          </w:tcPr>
          <w:p w:rsidR="00F97221" w:rsidRPr="00596ACA" w:rsidRDefault="00661C6B" w:rsidP="00FE369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  <w:r w:rsidR="00FE369B">
              <w:rPr>
                <w:lang w:eastAsia="en-US"/>
              </w:rPr>
              <w:t>5,9</w:t>
            </w:r>
          </w:p>
        </w:tc>
        <w:tc>
          <w:tcPr>
            <w:tcW w:w="1135" w:type="dxa"/>
          </w:tcPr>
          <w:p w:rsidR="00F97221" w:rsidRDefault="004C0394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6625,2</w:t>
            </w:r>
          </w:p>
          <w:p w:rsidR="006C2EB1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7B4AD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9012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Уличное освещение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FD603B" w:rsidP="002859E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4989,2</w:t>
            </w:r>
          </w:p>
        </w:tc>
        <w:tc>
          <w:tcPr>
            <w:tcW w:w="1134" w:type="dxa"/>
            <w:vMerge w:val="restart"/>
          </w:tcPr>
          <w:p w:rsidR="00F97221" w:rsidRPr="00596ACA" w:rsidRDefault="004C7D1A" w:rsidP="004E77B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1135" w:type="dxa"/>
            <w:vMerge w:val="restart"/>
          </w:tcPr>
          <w:p w:rsidR="00F97221" w:rsidRPr="00596ACA" w:rsidRDefault="004C0394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2193,4</w:t>
            </w:r>
          </w:p>
        </w:tc>
        <w:tc>
          <w:tcPr>
            <w:tcW w:w="991" w:type="dxa"/>
            <w:vMerge w:val="restart"/>
          </w:tcPr>
          <w:p w:rsidR="00F97221" w:rsidRPr="00596ACA" w:rsidRDefault="005F4B63" w:rsidP="002859E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D603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4989,2</w:t>
            </w:r>
          </w:p>
        </w:tc>
        <w:tc>
          <w:tcPr>
            <w:tcW w:w="1134" w:type="dxa"/>
          </w:tcPr>
          <w:p w:rsidR="00F97221" w:rsidRPr="00596ACA" w:rsidRDefault="004C7D1A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1135" w:type="dxa"/>
          </w:tcPr>
          <w:p w:rsidR="00F97221" w:rsidRPr="00596ACA" w:rsidRDefault="004C0394" w:rsidP="00F427BB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2193,4</w:t>
            </w:r>
          </w:p>
        </w:tc>
        <w:tc>
          <w:tcPr>
            <w:tcW w:w="991" w:type="dxa"/>
          </w:tcPr>
          <w:p w:rsidR="00F97221" w:rsidRPr="00596ACA" w:rsidRDefault="005F4B63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9012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Благоустройство и озеленение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FD603B" w:rsidP="005D5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4668,8</w:t>
            </w:r>
          </w:p>
        </w:tc>
        <w:tc>
          <w:tcPr>
            <w:tcW w:w="1134" w:type="dxa"/>
            <w:vMerge w:val="restart"/>
          </w:tcPr>
          <w:p w:rsidR="00F97221" w:rsidRPr="00596ACA" w:rsidRDefault="00DA4C9B" w:rsidP="00A63C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2203,6</w:t>
            </w:r>
          </w:p>
        </w:tc>
        <w:tc>
          <w:tcPr>
            <w:tcW w:w="1135" w:type="dxa"/>
            <w:vMerge w:val="restart"/>
          </w:tcPr>
          <w:p w:rsidR="00F97221" w:rsidRPr="00596ACA" w:rsidRDefault="004C0394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1665,2</w:t>
            </w:r>
          </w:p>
        </w:tc>
        <w:tc>
          <w:tcPr>
            <w:tcW w:w="991" w:type="dxa"/>
            <w:vMerge w:val="restart"/>
          </w:tcPr>
          <w:p w:rsidR="00F97221" w:rsidRPr="00596ACA" w:rsidRDefault="005F4B6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D603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4668,8</w:t>
            </w:r>
          </w:p>
        </w:tc>
        <w:tc>
          <w:tcPr>
            <w:tcW w:w="1134" w:type="dxa"/>
          </w:tcPr>
          <w:p w:rsidR="00F97221" w:rsidRPr="00596ACA" w:rsidRDefault="00DA4C9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2203,6</w:t>
            </w:r>
          </w:p>
        </w:tc>
        <w:tc>
          <w:tcPr>
            <w:tcW w:w="1135" w:type="dxa"/>
          </w:tcPr>
          <w:p w:rsidR="00F97221" w:rsidRPr="00596ACA" w:rsidRDefault="004C0394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1665,2</w:t>
            </w:r>
          </w:p>
        </w:tc>
        <w:tc>
          <w:tcPr>
            <w:tcW w:w="991" w:type="dxa"/>
          </w:tcPr>
          <w:p w:rsidR="00F97221" w:rsidRPr="00596ACA" w:rsidRDefault="005F4B6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rPr>
          <w:trHeight w:val="452"/>
        </w:trPr>
        <w:tc>
          <w:tcPr>
            <w:tcW w:w="9012" w:type="dxa"/>
            <w:gridSpan w:val="6"/>
          </w:tcPr>
          <w:p w:rsidR="00F97221" w:rsidRPr="00596ACA" w:rsidRDefault="00F97221" w:rsidP="000E46D1">
            <w:pPr>
              <w:pStyle w:val="a5"/>
              <w:numPr>
                <w:ilvl w:val="0"/>
                <w:numId w:val="25"/>
              </w:numPr>
              <w:tabs>
                <w:tab w:val="left" w:pos="287"/>
              </w:tabs>
              <w:jc w:val="center"/>
              <w:rPr>
                <w:b/>
              </w:rPr>
            </w:pPr>
            <w:r w:rsidRPr="00596ACA">
              <w:rPr>
                <w:b/>
                <w:lang w:eastAsia="en-US"/>
              </w:rPr>
              <w:t>Прочие мероприятия по благоустройству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FD603B" w:rsidP="005D5F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5665,2</w:t>
            </w:r>
          </w:p>
        </w:tc>
        <w:tc>
          <w:tcPr>
            <w:tcW w:w="1134" w:type="dxa"/>
            <w:vMerge w:val="restart"/>
          </w:tcPr>
          <w:p w:rsidR="00F97221" w:rsidRPr="00596ACA" w:rsidRDefault="00233733" w:rsidP="0023373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</w:tc>
        <w:tc>
          <w:tcPr>
            <w:tcW w:w="1135" w:type="dxa"/>
            <w:vMerge w:val="restart"/>
          </w:tcPr>
          <w:p w:rsidR="00F97221" w:rsidRPr="00596ACA" w:rsidRDefault="004C0394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2118,2</w:t>
            </w:r>
          </w:p>
        </w:tc>
        <w:tc>
          <w:tcPr>
            <w:tcW w:w="991" w:type="dxa"/>
            <w:vMerge w:val="restart"/>
          </w:tcPr>
          <w:p w:rsidR="00F97221" w:rsidRPr="00596ACA" w:rsidRDefault="005F4B6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D603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5665,2</w:t>
            </w:r>
          </w:p>
        </w:tc>
        <w:tc>
          <w:tcPr>
            <w:tcW w:w="1134" w:type="dxa"/>
          </w:tcPr>
          <w:p w:rsidR="00F97221" w:rsidRPr="00596ACA" w:rsidRDefault="0023373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</w:tc>
        <w:tc>
          <w:tcPr>
            <w:tcW w:w="1135" w:type="dxa"/>
          </w:tcPr>
          <w:p w:rsidR="00F97221" w:rsidRPr="00596ACA" w:rsidRDefault="004C0394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2118,2</w:t>
            </w:r>
          </w:p>
        </w:tc>
        <w:tc>
          <w:tcPr>
            <w:tcW w:w="991" w:type="dxa"/>
          </w:tcPr>
          <w:p w:rsidR="00F97221" w:rsidRPr="00596ACA" w:rsidRDefault="005F4B6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F97221" w:rsidRPr="003156DB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:rsidTr="000D0421">
        <w:tc>
          <w:tcPr>
            <w:tcW w:w="9012" w:type="dxa"/>
            <w:gridSpan w:val="6"/>
          </w:tcPr>
          <w:p w:rsidR="00F97221" w:rsidRPr="00091078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Охрана окружающей среды </w:t>
            </w:r>
          </w:p>
          <w:p w:rsidR="00091078" w:rsidRPr="00596ACA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FD603B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1780,1</w:t>
            </w:r>
          </w:p>
        </w:tc>
        <w:tc>
          <w:tcPr>
            <w:tcW w:w="1134" w:type="dxa"/>
            <w:vMerge w:val="restart"/>
          </w:tcPr>
          <w:p w:rsidR="00F97221" w:rsidRPr="00596ACA" w:rsidRDefault="00DA4C9B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1135" w:type="dxa"/>
            <w:vMerge w:val="restart"/>
          </w:tcPr>
          <w:p w:rsidR="00F97221" w:rsidRPr="00596ACA" w:rsidRDefault="00524125" w:rsidP="000E46D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648,4</w:t>
            </w:r>
          </w:p>
        </w:tc>
        <w:tc>
          <w:tcPr>
            <w:tcW w:w="991" w:type="dxa"/>
            <w:vMerge w:val="restart"/>
          </w:tcPr>
          <w:p w:rsidR="00F97221" w:rsidRPr="00596ACA" w:rsidRDefault="007B4AD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700,0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3928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D603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1780,1</w:t>
            </w:r>
          </w:p>
        </w:tc>
        <w:tc>
          <w:tcPr>
            <w:tcW w:w="1134" w:type="dxa"/>
          </w:tcPr>
          <w:p w:rsidR="00F97221" w:rsidRPr="00596ACA" w:rsidRDefault="00DA4C9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1135" w:type="dxa"/>
          </w:tcPr>
          <w:p w:rsidR="00F97221" w:rsidRPr="00596ACA" w:rsidRDefault="00524125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648,4</w:t>
            </w:r>
          </w:p>
        </w:tc>
        <w:tc>
          <w:tcPr>
            <w:tcW w:w="991" w:type="dxa"/>
          </w:tcPr>
          <w:p w:rsidR="00F97221" w:rsidRPr="00596ACA" w:rsidRDefault="007B4AD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700,0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0D0421">
        <w:tc>
          <w:tcPr>
            <w:tcW w:w="9012" w:type="dxa"/>
            <w:gridSpan w:val="6"/>
          </w:tcPr>
          <w:p w:rsidR="00F97221" w:rsidRDefault="00F97221" w:rsidP="006B5F07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Организация и содержание мест за</w:t>
            </w:r>
            <w:r w:rsidR="00924832">
              <w:rPr>
                <w:b/>
                <w:lang w:eastAsia="en-US"/>
              </w:rPr>
              <w:t>х</w:t>
            </w:r>
            <w:r w:rsidRPr="00596ACA">
              <w:rPr>
                <w:b/>
                <w:lang w:eastAsia="en-US"/>
              </w:rPr>
              <w:t>оронения</w:t>
            </w:r>
          </w:p>
          <w:p w:rsidR="00091078" w:rsidRPr="006B5F07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97221" w:rsidRPr="00596ACA" w:rsidRDefault="00FD603B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297,9</w:t>
            </w:r>
          </w:p>
        </w:tc>
        <w:tc>
          <w:tcPr>
            <w:tcW w:w="1134" w:type="dxa"/>
            <w:vMerge w:val="restart"/>
          </w:tcPr>
          <w:p w:rsidR="00F97221" w:rsidRPr="00596ACA" w:rsidRDefault="0092483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135" w:type="dxa"/>
            <w:vMerge w:val="restart"/>
          </w:tcPr>
          <w:p w:rsidR="00F97221" w:rsidRPr="00596ACA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vMerge w:val="restart"/>
          </w:tcPr>
          <w:p w:rsidR="00F97221" w:rsidRPr="00596ACA" w:rsidRDefault="005F4B63" w:rsidP="00EF11B3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vMerge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97221" w:rsidRPr="00596ACA" w:rsidRDefault="00FD603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297,9</w:t>
            </w:r>
          </w:p>
        </w:tc>
        <w:tc>
          <w:tcPr>
            <w:tcW w:w="1134" w:type="dxa"/>
          </w:tcPr>
          <w:p w:rsidR="00F97221" w:rsidRPr="00596ACA" w:rsidRDefault="00924832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1135" w:type="dxa"/>
          </w:tcPr>
          <w:p w:rsidR="00F97221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</w:tcPr>
          <w:p w:rsidR="00F97221" w:rsidRPr="00596ACA" w:rsidRDefault="005F4B63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F97221" w:rsidRPr="00596ACA" w:rsidTr="000D0421">
        <w:tc>
          <w:tcPr>
            <w:tcW w:w="790" w:type="dxa"/>
          </w:tcPr>
          <w:p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F97221" w:rsidRPr="00596ACA" w:rsidRDefault="00F97221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F97221" w:rsidRPr="00596ACA" w:rsidRDefault="002F4F12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9DC" w:rsidRPr="00596ACA" w:rsidTr="000D0421">
        <w:tc>
          <w:tcPr>
            <w:tcW w:w="9012" w:type="dxa"/>
            <w:gridSpan w:val="6"/>
          </w:tcPr>
          <w:p w:rsidR="00E509DC" w:rsidRDefault="00E509DC" w:rsidP="00EB7066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B1A48">
              <w:rPr>
                <w:b/>
                <w:lang w:eastAsia="en-US"/>
              </w:rPr>
              <w:lastRenderedPageBreak/>
              <w:t xml:space="preserve"> «</w:t>
            </w:r>
            <w:proofErr w:type="spellStart"/>
            <w:r w:rsidRPr="002B1A48">
              <w:rPr>
                <w:b/>
                <w:lang w:eastAsia="en-US"/>
              </w:rPr>
              <w:t>Грантовая</w:t>
            </w:r>
            <w:proofErr w:type="spellEnd"/>
            <w:r w:rsidRPr="002B1A48">
              <w:rPr>
                <w:b/>
                <w:lang w:eastAsia="en-US"/>
              </w:rPr>
              <w:t xml:space="preserve"> поддержка местных </w:t>
            </w:r>
            <w:proofErr w:type="spellStart"/>
            <w:r w:rsidRPr="002B1A48">
              <w:rPr>
                <w:b/>
                <w:lang w:eastAsia="en-US"/>
              </w:rPr>
              <w:t>инийиатив</w:t>
            </w:r>
            <w:proofErr w:type="spellEnd"/>
            <w:r w:rsidRPr="002B1A48">
              <w:rPr>
                <w:b/>
                <w:lang w:eastAsia="en-US"/>
              </w:rPr>
              <w:t xml:space="preserve"> граждан</w:t>
            </w:r>
            <w:r w:rsidR="00EB7066">
              <w:rPr>
                <w:b/>
                <w:lang w:eastAsia="en-US"/>
              </w:rPr>
              <w:t xml:space="preserve"> </w:t>
            </w:r>
            <w:r w:rsidRPr="00E509DC">
              <w:rPr>
                <w:b/>
                <w:lang w:eastAsia="en-US"/>
              </w:rPr>
              <w:t xml:space="preserve">«Благоустройство территории перед ДК п. Суходолье в рамках получения гранта на поддержку местных инициатив граждан, проживающих в сельской </w:t>
            </w:r>
            <w:proofErr w:type="spellStart"/>
            <w:r w:rsidRPr="00E509DC">
              <w:rPr>
                <w:b/>
                <w:lang w:eastAsia="en-US"/>
              </w:rPr>
              <w:t>местности</w:t>
            </w:r>
            <w:proofErr w:type="gramStart"/>
            <w:r w:rsidRPr="00E509DC">
              <w:rPr>
                <w:b/>
                <w:lang w:eastAsia="en-US"/>
              </w:rPr>
              <w:t>,в</w:t>
            </w:r>
            <w:proofErr w:type="spellEnd"/>
            <w:proofErr w:type="gramEnd"/>
            <w:r w:rsidRPr="00E509DC">
              <w:rPr>
                <w:b/>
                <w:lang w:eastAsia="en-US"/>
              </w:rPr>
              <w:t xml:space="preserve"> 201</w:t>
            </w:r>
            <w:r w:rsidR="005F4B63">
              <w:rPr>
                <w:b/>
                <w:lang w:eastAsia="en-US"/>
              </w:rPr>
              <w:t>9</w:t>
            </w:r>
            <w:r w:rsidRPr="00E509DC">
              <w:rPr>
                <w:b/>
                <w:lang w:eastAsia="en-US"/>
              </w:rPr>
              <w:t xml:space="preserve"> году»</w:t>
            </w:r>
          </w:p>
          <w:p w:rsidR="00091078" w:rsidRPr="00E509DC" w:rsidRDefault="00091078" w:rsidP="00091078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509DC" w:rsidRPr="00596ACA" w:rsidRDefault="00EF11B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134" w:type="dxa"/>
          </w:tcPr>
          <w:p w:rsidR="00E509DC" w:rsidRPr="00596ACA" w:rsidRDefault="00EC1058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35" w:type="dxa"/>
          </w:tcPr>
          <w:p w:rsidR="006C2EB1" w:rsidRPr="00596ACA" w:rsidRDefault="006C2EB1" w:rsidP="006C2EB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</w:tcPr>
          <w:p w:rsidR="00E509DC" w:rsidRPr="00596ACA" w:rsidRDefault="005F4B63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2500,0</w:t>
            </w: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EF11B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E70AA">
              <w:rPr>
                <w:lang w:eastAsia="en-US"/>
              </w:rPr>
              <w:t>00,0</w:t>
            </w:r>
          </w:p>
        </w:tc>
        <w:tc>
          <w:tcPr>
            <w:tcW w:w="1134" w:type="dxa"/>
          </w:tcPr>
          <w:p w:rsidR="00E509DC" w:rsidRPr="00596ACA" w:rsidRDefault="00EC1058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E509DC" w:rsidRPr="00596ACA" w:rsidRDefault="005F4B63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509DC" w:rsidRPr="00596ACA" w:rsidRDefault="006C2EB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B1A48">
              <w:rPr>
                <w:lang w:eastAsia="en-US"/>
              </w:rPr>
              <w:t>000</w:t>
            </w:r>
            <w:r w:rsidR="004E70AA">
              <w:rPr>
                <w:lang w:eastAsia="en-US"/>
              </w:rPr>
              <w:t>,0</w:t>
            </w:r>
          </w:p>
        </w:tc>
        <w:tc>
          <w:tcPr>
            <w:tcW w:w="1134" w:type="dxa"/>
          </w:tcPr>
          <w:p w:rsidR="00E509DC" w:rsidRPr="00596ACA" w:rsidRDefault="002B1A48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EC10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:rsidR="00E509DC" w:rsidRPr="00596ACA" w:rsidRDefault="006C2EB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</w:tcPr>
          <w:p w:rsidR="00E509DC" w:rsidRPr="00596ACA" w:rsidRDefault="005F4B63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E509DC" w:rsidRPr="00596ACA" w:rsidTr="000D0421">
        <w:tc>
          <w:tcPr>
            <w:tcW w:w="790" w:type="dxa"/>
          </w:tcPr>
          <w:p w:rsidR="00E509DC" w:rsidRPr="00596ACA" w:rsidRDefault="00E509D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</w:tcPr>
          <w:p w:rsidR="00E509DC" w:rsidRPr="00596ACA" w:rsidRDefault="00E509DC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9281D" w:rsidRPr="00596ACA" w:rsidRDefault="0039281D" w:rsidP="00D36231">
      <w:pPr>
        <w:jc w:val="right"/>
        <w:rPr>
          <w:color w:val="1F497D" w:themeColor="text2"/>
        </w:rPr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091078" w:rsidRDefault="00091078" w:rsidP="00D36231">
      <w:pPr>
        <w:jc w:val="right"/>
      </w:pPr>
    </w:p>
    <w:p w:rsidR="00D36231" w:rsidRPr="003156DB" w:rsidRDefault="00D36231" w:rsidP="00D36231">
      <w:pPr>
        <w:jc w:val="right"/>
      </w:pPr>
      <w:r w:rsidRPr="003156DB">
        <w:t>Таблица 3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</w:t>
      </w:r>
      <w:r w:rsidR="000A4333">
        <w:t>29.01. 2019 №32</w:t>
      </w:r>
    </w:p>
    <w:p w:rsidR="00091078" w:rsidRDefault="00091078" w:rsidP="00091078">
      <w:pPr>
        <w:jc w:val="right"/>
        <w:rPr>
          <w:b/>
          <w:sz w:val="28"/>
          <w:szCs w:val="28"/>
        </w:rPr>
      </w:pPr>
    </w:p>
    <w:p w:rsidR="00D36231" w:rsidRPr="003156DB" w:rsidRDefault="00D36231" w:rsidP="00EB706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rPr>
          <w:b/>
        </w:rPr>
        <w:t xml:space="preserve">План </w:t>
      </w:r>
      <w:proofErr w:type="spellStart"/>
      <w:r w:rsidRPr="003156DB">
        <w:rPr>
          <w:b/>
        </w:rPr>
        <w:t>реализаци</w:t>
      </w:r>
      <w:proofErr w:type="spellEnd"/>
      <w:r w:rsidRPr="003156DB">
        <w:rPr>
          <w:b/>
        </w:rPr>
        <w:t xml:space="preserve">  муниципальной программы</w:t>
      </w:r>
    </w:p>
    <w:p w:rsidR="00D36231" w:rsidRPr="003156DB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156DB">
        <w:t xml:space="preserve"> «</w:t>
      </w:r>
      <w:r w:rsidRPr="003156DB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</w:t>
      </w:r>
      <w:r w:rsidR="00F814F2">
        <w:rPr>
          <w:b/>
        </w:rPr>
        <w:t>он Ленинградской области на 2017 - 2019</w:t>
      </w:r>
      <w:r w:rsidRPr="003156DB">
        <w:rPr>
          <w:b/>
        </w:rPr>
        <w:t xml:space="preserve"> </w:t>
      </w:r>
      <w:proofErr w:type="spellStart"/>
      <w:r w:rsidRPr="003156DB">
        <w:rPr>
          <w:b/>
        </w:rPr>
        <w:t>г.г</w:t>
      </w:r>
      <w:proofErr w:type="spellEnd"/>
      <w:r w:rsidRPr="003156DB">
        <w:rPr>
          <w:b/>
        </w:rPr>
        <w:t>»</w:t>
      </w:r>
    </w:p>
    <w:tbl>
      <w:tblPr>
        <w:tblW w:w="103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134"/>
        <w:gridCol w:w="1276"/>
        <w:gridCol w:w="1843"/>
        <w:gridCol w:w="993"/>
        <w:gridCol w:w="993"/>
        <w:gridCol w:w="992"/>
      </w:tblGrid>
      <w:tr w:rsidR="003156DB" w:rsidRPr="003156DB" w:rsidTr="00596ACA">
        <w:trPr>
          <w:trHeight w:val="70"/>
        </w:trPr>
        <w:tc>
          <w:tcPr>
            <w:tcW w:w="2411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9" w:type="dxa"/>
            <w:vMerge w:val="restart"/>
            <w:hideMark/>
          </w:tcPr>
          <w:p w:rsidR="00D36231" w:rsidRPr="00F814F2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814F2">
              <w:rPr>
                <w:sz w:val="16"/>
                <w:szCs w:val="1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Финансирование (тыс.руб.)</w:t>
            </w:r>
          </w:p>
        </w:tc>
        <w:tc>
          <w:tcPr>
            <w:tcW w:w="2978" w:type="dxa"/>
            <w:gridSpan w:val="3"/>
            <w:vMerge w:val="restart"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В том числе:</w:t>
            </w:r>
          </w:p>
        </w:tc>
      </w:tr>
      <w:tr w:rsidR="003156DB" w:rsidRPr="003156DB" w:rsidTr="00596ACA">
        <w:trPr>
          <w:trHeight w:val="509"/>
        </w:trPr>
        <w:tc>
          <w:tcPr>
            <w:tcW w:w="241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gridSpan w:val="3"/>
            <w:vMerge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56DB" w:rsidRPr="003156DB" w:rsidTr="00596ACA">
        <w:tc>
          <w:tcPr>
            <w:tcW w:w="2411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6231" w:rsidRPr="003156DB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hideMark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D36231" w:rsidRPr="003156DB">
              <w:rPr>
                <w:lang w:eastAsia="en-US"/>
              </w:rPr>
              <w:t xml:space="preserve"> год</w:t>
            </w:r>
          </w:p>
        </w:tc>
      </w:tr>
      <w:tr w:rsidR="003156DB" w:rsidRPr="003156DB" w:rsidTr="00596ACA">
        <w:tc>
          <w:tcPr>
            <w:tcW w:w="2411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99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A83E76" w:rsidRPr="003156DB" w:rsidTr="00596ACA">
        <w:tc>
          <w:tcPr>
            <w:tcW w:w="2411" w:type="dxa"/>
            <w:vMerge w:val="restart"/>
            <w:hideMark/>
          </w:tcPr>
          <w:p w:rsidR="00A83E76" w:rsidRPr="00AF679A" w:rsidRDefault="00A83E76" w:rsidP="00AF679A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:rsidR="00A83E76" w:rsidRPr="00AF679A" w:rsidRDefault="00A83E76" w:rsidP="00AF679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:rsidR="00A83E76" w:rsidRPr="003156DB" w:rsidRDefault="00A83E76" w:rsidP="00AF679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E237BB" w:rsidRDefault="009409CD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993" w:type="dxa"/>
          </w:tcPr>
          <w:p w:rsidR="00A83E76" w:rsidRPr="00E237BB" w:rsidRDefault="00EF0BBC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2193,4</w:t>
            </w:r>
          </w:p>
        </w:tc>
        <w:tc>
          <w:tcPr>
            <w:tcW w:w="992" w:type="dxa"/>
          </w:tcPr>
          <w:p w:rsidR="00A83E76" w:rsidRPr="00E237BB" w:rsidRDefault="000D0421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1600,0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596ACA" w:rsidRDefault="009409CD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1195,8</w:t>
            </w:r>
          </w:p>
        </w:tc>
        <w:tc>
          <w:tcPr>
            <w:tcW w:w="993" w:type="dxa"/>
          </w:tcPr>
          <w:p w:rsidR="00A83E76" w:rsidRPr="00596ACA" w:rsidRDefault="00EF0BBC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2193,4</w:t>
            </w:r>
          </w:p>
        </w:tc>
        <w:tc>
          <w:tcPr>
            <w:tcW w:w="992" w:type="dxa"/>
          </w:tcPr>
          <w:p w:rsidR="00A83E76" w:rsidRPr="00596ACA" w:rsidRDefault="000D042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1600,0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596ACA" w:rsidRDefault="00A83E76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3156DB" w:rsidRDefault="00A83E76" w:rsidP="00AF679A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атраты на уличное освещение</w:t>
            </w: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E237BB" w:rsidRDefault="009409CD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1059,2</w:t>
            </w:r>
          </w:p>
        </w:tc>
        <w:tc>
          <w:tcPr>
            <w:tcW w:w="993" w:type="dxa"/>
          </w:tcPr>
          <w:p w:rsidR="00A83E76" w:rsidRPr="00E237BB" w:rsidRDefault="00EF0BBC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1353,6</w:t>
            </w:r>
          </w:p>
        </w:tc>
        <w:tc>
          <w:tcPr>
            <w:tcW w:w="992" w:type="dxa"/>
          </w:tcPr>
          <w:p w:rsidR="00A83E76" w:rsidRPr="00E237BB" w:rsidRDefault="000806AA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9409CD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1059,2</w:t>
            </w:r>
          </w:p>
        </w:tc>
        <w:tc>
          <w:tcPr>
            <w:tcW w:w="993" w:type="dxa"/>
          </w:tcPr>
          <w:p w:rsidR="00A83E76" w:rsidRPr="003156DB" w:rsidRDefault="00EF0BB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1353,6</w:t>
            </w:r>
          </w:p>
        </w:tc>
        <w:tc>
          <w:tcPr>
            <w:tcW w:w="992" w:type="dxa"/>
          </w:tcPr>
          <w:p w:rsidR="00A83E76" w:rsidRPr="003156DB" w:rsidRDefault="000806AA" w:rsidP="00AF679A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AF679A" w:rsidRDefault="00A83E76" w:rsidP="00AF679A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екущий ремонт уличного освещения</w:t>
            </w: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E237BB" w:rsidRDefault="009409CD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993" w:type="dxa"/>
          </w:tcPr>
          <w:p w:rsidR="00A83E76" w:rsidRPr="00E237BB" w:rsidRDefault="00EF0BBC" w:rsidP="004831D1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839,8</w:t>
            </w:r>
          </w:p>
        </w:tc>
        <w:tc>
          <w:tcPr>
            <w:tcW w:w="992" w:type="dxa"/>
          </w:tcPr>
          <w:p w:rsidR="00A83E76" w:rsidRPr="00E237BB" w:rsidRDefault="00403AC5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9409CD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993" w:type="dxa"/>
          </w:tcPr>
          <w:p w:rsidR="00A83E76" w:rsidRPr="003156DB" w:rsidRDefault="00EF0BBC" w:rsidP="00EF0BB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839,8</w:t>
            </w:r>
          </w:p>
        </w:tc>
        <w:tc>
          <w:tcPr>
            <w:tcW w:w="992" w:type="dxa"/>
          </w:tcPr>
          <w:p w:rsidR="00A83E76" w:rsidRPr="003156DB" w:rsidRDefault="00403AC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EF0BBC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 w:val="restart"/>
          </w:tcPr>
          <w:p w:rsidR="00A83E76" w:rsidRPr="00AF679A" w:rsidRDefault="00A83E76" w:rsidP="00596ACA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:rsidR="00A83E76" w:rsidRPr="00AF679A" w:rsidRDefault="00A83E76" w:rsidP="00596A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:rsidR="00A83E76" w:rsidRPr="003156DB" w:rsidRDefault="00A83E76" w:rsidP="00596ACA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A83E76" w:rsidRPr="003156DB" w:rsidRDefault="00A83E76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E237BB" w:rsidRDefault="00475BFB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A83E76" w:rsidRPr="00E237BB" w:rsidRDefault="00A0754B" w:rsidP="00631F6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237BB">
              <w:rPr>
                <w:b/>
                <w:lang w:eastAsia="en-US"/>
              </w:rPr>
              <w:t>1665,2</w:t>
            </w:r>
          </w:p>
        </w:tc>
        <w:tc>
          <w:tcPr>
            <w:tcW w:w="992" w:type="dxa"/>
          </w:tcPr>
          <w:p w:rsidR="00A83E76" w:rsidRPr="00E237BB" w:rsidRDefault="003B0FA7" w:rsidP="00631F68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237BB">
              <w:rPr>
                <w:b/>
                <w:lang w:eastAsia="en-US"/>
              </w:rPr>
              <w:t>800,0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A83E76" w:rsidRPr="003156DB" w:rsidRDefault="00475BFB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A83E76" w:rsidRPr="003156DB" w:rsidRDefault="00A0754B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1665,2</w:t>
            </w:r>
          </w:p>
        </w:tc>
        <w:tc>
          <w:tcPr>
            <w:tcW w:w="992" w:type="dxa"/>
          </w:tcPr>
          <w:p w:rsidR="00A83E76" w:rsidRPr="003156DB" w:rsidRDefault="003B0FA7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A83E76" w:rsidRPr="003156DB" w:rsidTr="00596ACA">
        <w:tc>
          <w:tcPr>
            <w:tcW w:w="2411" w:type="dxa"/>
            <w:vMerge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A83E76" w:rsidRPr="003156DB" w:rsidRDefault="00A83E76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A83E76" w:rsidRPr="003156DB" w:rsidRDefault="00A83E76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A83E76" w:rsidRPr="003156DB" w:rsidRDefault="00A83E76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 w:val="restart"/>
          </w:tcPr>
          <w:p w:rsidR="00345F9F" w:rsidRPr="003156DB" w:rsidRDefault="00D715DC" w:rsidP="000F3E9C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сное благоустройство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населённых пунктов</w:t>
            </w: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E237BB" w:rsidRDefault="00475BFB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345F9F" w:rsidRPr="00E237BB" w:rsidRDefault="00A0754B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237BB">
              <w:rPr>
                <w:lang w:eastAsia="en-US"/>
              </w:rPr>
              <w:t>1665,2</w:t>
            </w:r>
          </w:p>
        </w:tc>
        <w:tc>
          <w:tcPr>
            <w:tcW w:w="992" w:type="dxa"/>
          </w:tcPr>
          <w:p w:rsidR="00345F9F" w:rsidRPr="00E237BB" w:rsidRDefault="003B0FA7" w:rsidP="00631F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237BB">
              <w:rPr>
                <w:lang w:eastAsia="en-US"/>
              </w:rPr>
              <w:t>800,0</w:t>
            </w: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345F9F" w:rsidRPr="003156DB" w:rsidRDefault="00475BF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2203,6</w:t>
            </w:r>
          </w:p>
        </w:tc>
        <w:tc>
          <w:tcPr>
            <w:tcW w:w="993" w:type="dxa"/>
          </w:tcPr>
          <w:p w:rsidR="00345F9F" w:rsidRPr="003156DB" w:rsidRDefault="00A0754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1665,2</w:t>
            </w:r>
          </w:p>
        </w:tc>
        <w:tc>
          <w:tcPr>
            <w:tcW w:w="992" w:type="dxa"/>
          </w:tcPr>
          <w:p w:rsidR="00345F9F" w:rsidRPr="003156DB" w:rsidRDefault="003B0FA7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345F9F" w:rsidRPr="003156DB" w:rsidTr="00596ACA">
        <w:trPr>
          <w:trHeight w:val="222"/>
        </w:trPr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345F9F" w:rsidRPr="003156DB" w:rsidRDefault="00345F9F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722B2">
        <w:trPr>
          <w:trHeight w:val="279"/>
        </w:trPr>
        <w:tc>
          <w:tcPr>
            <w:tcW w:w="2411" w:type="dxa"/>
            <w:vMerge w:val="restart"/>
          </w:tcPr>
          <w:p w:rsidR="00345F9F" w:rsidRPr="003156DB" w:rsidRDefault="00DA6E40" w:rsidP="00DA6E40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2.2 </w:t>
            </w:r>
            <w:r w:rsidR="00345F9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</w:t>
            </w:r>
            <w:r w:rsidR="00345F9F"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345F9F" w:rsidRPr="003156DB" w:rsidRDefault="00345F9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E237BB" w:rsidRDefault="004F74DF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345F9F" w:rsidRPr="00E237BB" w:rsidRDefault="00524125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2118,2</w:t>
            </w:r>
          </w:p>
        </w:tc>
        <w:tc>
          <w:tcPr>
            <w:tcW w:w="992" w:type="dxa"/>
          </w:tcPr>
          <w:p w:rsidR="00345F9F" w:rsidRPr="00E237BB" w:rsidRDefault="00CF51CC" w:rsidP="00CF51CC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2000,0</w:t>
            </w: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45F9F" w:rsidRPr="003156DB" w:rsidTr="00596ACA"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345F9F" w:rsidRPr="003156DB" w:rsidRDefault="004F74D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345F9F" w:rsidRPr="003156DB" w:rsidRDefault="00A0754B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2118,2</w:t>
            </w:r>
          </w:p>
        </w:tc>
        <w:tc>
          <w:tcPr>
            <w:tcW w:w="992" w:type="dxa"/>
          </w:tcPr>
          <w:p w:rsidR="00345F9F" w:rsidRPr="003156DB" w:rsidRDefault="00CF51CC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2000,0</w:t>
            </w:r>
          </w:p>
        </w:tc>
      </w:tr>
      <w:tr w:rsidR="00345F9F" w:rsidRPr="003156DB" w:rsidTr="00596ACA">
        <w:trPr>
          <w:trHeight w:val="327"/>
        </w:trPr>
        <w:tc>
          <w:tcPr>
            <w:tcW w:w="2411" w:type="dxa"/>
            <w:vMerge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45F9F" w:rsidRPr="003156DB" w:rsidRDefault="00345F9F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45F9F" w:rsidRPr="003156DB" w:rsidRDefault="00345F9F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 w:val="restart"/>
          </w:tcPr>
          <w:p w:rsidR="00DA6E40" w:rsidRPr="00370EF9" w:rsidRDefault="00D715DC" w:rsidP="00D715DC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2.2,Сбор, транспортировка, размещение ТБО,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выкашивание газонов, санитарная очистка, спил сухих деревьев, закупка рассады, содержание клумб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E237BB" w:rsidRDefault="004F74DF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DA6E40" w:rsidRPr="00E237BB" w:rsidRDefault="00A0754B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2118,2</w:t>
            </w:r>
          </w:p>
        </w:tc>
        <w:tc>
          <w:tcPr>
            <w:tcW w:w="992" w:type="dxa"/>
          </w:tcPr>
          <w:p w:rsidR="00DA6E40" w:rsidRPr="00E237BB" w:rsidRDefault="00CF51CC" w:rsidP="00631F6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2000,0</w:t>
            </w: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4F74DF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1547,0</w:t>
            </w:r>
          </w:p>
        </w:tc>
        <w:tc>
          <w:tcPr>
            <w:tcW w:w="993" w:type="dxa"/>
          </w:tcPr>
          <w:p w:rsidR="00DA6E40" w:rsidRPr="003156DB" w:rsidRDefault="00A0754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2118,2</w:t>
            </w:r>
          </w:p>
        </w:tc>
        <w:tc>
          <w:tcPr>
            <w:tcW w:w="992" w:type="dxa"/>
          </w:tcPr>
          <w:p w:rsidR="00DA6E40" w:rsidRPr="003156DB" w:rsidRDefault="00CF51CC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2000,0</w:t>
            </w:r>
          </w:p>
        </w:tc>
      </w:tr>
      <w:tr w:rsidR="00DA6E40" w:rsidRPr="003156DB" w:rsidTr="00596ACA">
        <w:trPr>
          <w:trHeight w:val="274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 w:val="restart"/>
          </w:tcPr>
          <w:p w:rsidR="00DA6E40" w:rsidRPr="00370EF9" w:rsidRDefault="00DA6E40" w:rsidP="00713D14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70EF9">
              <w:rPr>
                <w:b/>
                <w:lang w:eastAsia="en-US"/>
              </w:rPr>
              <w:t>по мероприятиям «Охрана окружающей среды»</w:t>
            </w:r>
          </w:p>
          <w:p w:rsidR="00DA6E40" w:rsidRPr="00370EF9" w:rsidRDefault="00DA6E40" w:rsidP="00713D1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E237BB" w:rsidRDefault="00104897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993" w:type="dxa"/>
          </w:tcPr>
          <w:p w:rsidR="00DA6E40" w:rsidRPr="00E237BB" w:rsidRDefault="00524125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648,4</w:t>
            </w:r>
          </w:p>
        </w:tc>
        <w:tc>
          <w:tcPr>
            <w:tcW w:w="992" w:type="dxa"/>
          </w:tcPr>
          <w:p w:rsidR="00DA6E40" w:rsidRPr="00E237BB" w:rsidRDefault="00CF51CC" w:rsidP="00631F6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700,0</w:t>
            </w: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596ACA"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104897" w:rsidP="0010489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431,7</w:t>
            </w:r>
          </w:p>
        </w:tc>
        <w:tc>
          <w:tcPr>
            <w:tcW w:w="993" w:type="dxa"/>
          </w:tcPr>
          <w:p w:rsidR="00DA6E40" w:rsidRPr="003156DB" w:rsidRDefault="00524125" w:rsidP="00370EF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648,4</w:t>
            </w:r>
          </w:p>
        </w:tc>
        <w:tc>
          <w:tcPr>
            <w:tcW w:w="992" w:type="dxa"/>
          </w:tcPr>
          <w:p w:rsidR="00DA6E40" w:rsidRPr="003156DB" w:rsidRDefault="00CF51CC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700,0</w:t>
            </w:r>
          </w:p>
        </w:tc>
      </w:tr>
      <w:tr w:rsidR="00DA6E40" w:rsidRPr="003156DB" w:rsidTr="00596ACA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6596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713D14" w:rsidRDefault="00DA6E40" w:rsidP="00713D1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13D1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2C3907" w:rsidRDefault="002C3907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44" w:name="_GoBack"/>
            <w:r w:rsidRPr="002C39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0,00</w:t>
            </w:r>
            <w:bookmarkEnd w:id="44"/>
          </w:p>
        </w:tc>
        <w:tc>
          <w:tcPr>
            <w:tcW w:w="993" w:type="dxa"/>
          </w:tcPr>
          <w:p w:rsidR="00DA6E40" w:rsidRPr="00E237BB" w:rsidRDefault="0052412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312,9</w:t>
            </w:r>
          </w:p>
        </w:tc>
        <w:tc>
          <w:tcPr>
            <w:tcW w:w="992" w:type="dxa"/>
          </w:tcPr>
          <w:p w:rsidR="00DA6E40" w:rsidRPr="00E237B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171,7</w:t>
            </w:r>
          </w:p>
        </w:tc>
        <w:tc>
          <w:tcPr>
            <w:tcW w:w="993" w:type="dxa"/>
          </w:tcPr>
          <w:p w:rsidR="00DA6E40" w:rsidRPr="003156DB" w:rsidRDefault="0052412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312,9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4C73F1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713D14" w:rsidRDefault="001F14B7" w:rsidP="001F14B7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="00DA6E40" w:rsidRPr="00713D1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контейнерн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ов</w:t>
            </w:r>
            <w:proofErr w:type="spellEnd"/>
            <w:r w:rsidR="00DA6E4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1F14B7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52412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D35851" w:rsidRDefault="00DA6E40" w:rsidP="00D35851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Схема санитарной очистки, паспорта отходов, нормы накопления ТБО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E237BB" w:rsidRDefault="00AC3F59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</w:tcPr>
          <w:p w:rsidR="00DA6E40" w:rsidRPr="00E237BB" w:rsidRDefault="0052412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E237B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60</w:t>
            </w:r>
            <w:r w:rsidR="00D55C5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DA6E40" w:rsidRPr="003156DB" w:rsidRDefault="006C2EB1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 w:val="restart"/>
          </w:tcPr>
          <w:p w:rsidR="00DA6E40" w:rsidRPr="00D35851" w:rsidRDefault="00DA6E40" w:rsidP="00D35851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Организация мест отдыха (пляжи)</w:t>
            </w: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</w:tcPr>
          <w:p w:rsidR="00DA6E40" w:rsidRPr="003156DB" w:rsidRDefault="00524125" w:rsidP="001F14B7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297,7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55C56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</w:tcPr>
          <w:p w:rsidR="00DA6E40" w:rsidRPr="003156DB" w:rsidRDefault="00524125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297,7</w:t>
            </w:r>
          </w:p>
        </w:tc>
        <w:tc>
          <w:tcPr>
            <w:tcW w:w="992" w:type="dxa"/>
          </w:tcPr>
          <w:p w:rsidR="00DA6E40" w:rsidRPr="003156DB" w:rsidRDefault="00D715DC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250,0</w:t>
            </w:r>
          </w:p>
        </w:tc>
      </w:tr>
      <w:tr w:rsidR="00DA6E40" w:rsidRPr="003156DB" w:rsidTr="004C73F1">
        <w:trPr>
          <w:trHeight w:val="267"/>
        </w:trPr>
        <w:tc>
          <w:tcPr>
            <w:tcW w:w="2411" w:type="dxa"/>
            <w:vMerge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C82C42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39281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713D14" w:rsidRDefault="00DA6E40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5.</w:t>
            </w:r>
            <w:r w:rsidRPr="00713D1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«Организации и содержание мест захоронений»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E237BB" w:rsidRDefault="00D55C56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E237BB" w:rsidRDefault="006C2EB1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E237BB" w:rsidRDefault="004B46AA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D55C56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6C2EB1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3156D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200,0</w:t>
            </w:r>
          </w:p>
        </w:tc>
      </w:tr>
      <w:tr w:rsidR="00DA6E40" w:rsidRPr="003156DB" w:rsidTr="00524125">
        <w:trPr>
          <w:trHeight w:val="258"/>
        </w:trPr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370EF9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Захоронение невостребованных умерших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524125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A6E40" w:rsidRPr="003156D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6E40" w:rsidRPr="003156DB" w:rsidRDefault="003B7874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3156D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370EF9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Ремонт братских захоронений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E237B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E237B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6E40" w:rsidRPr="00E237B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7C3672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93" w:type="dxa"/>
          </w:tcPr>
          <w:p w:rsidR="00DA6E40" w:rsidRPr="003156DB" w:rsidRDefault="003B7874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A6E40" w:rsidRPr="003156DB" w:rsidRDefault="004B46AA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</w:tcPr>
          <w:p w:rsidR="00DA6E40" w:rsidRPr="006B5F07" w:rsidRDefault="00DA6E40" w:rsidP="006B5F0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6.«Грантовая поддержка местных </w:t>
            </w:r>
            <w:proofErr w:type="spellStart"/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инийиатив</w:t>
            </w:r>
            <w:proofErr w:type="spellEnd"/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граждан</w:t>
            </w:r>
          </w:p>
          <w:p w:rsidR="00DA6E40" w:rsidRPr="006B5F07" w:rsidRDefault="00DA6E40" w:rsidP="006B5F07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1276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E237BB" w:rsidRDefault="00AC3F59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3" w:type="dxa"/>
          </w:tcPr>
          <w:p w:rsidR="00DA6E40" w:rsidRPr="00E237BB" w:rsidRDefault="003B7874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23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DA6E40" w:rsidRPr="00E237BB" w:rsidRDefault="002C3907" w:rsidP="0011560F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0,00</w:t>
            </w:r>
          </w:p>
        </w:tc>
      </w:tr>
      <w:tr w:rsidR="00DA6E40" w:rsidRPr="003156DB" w:rsidTr="0011560F">
        <w:tc>
          <w:tcPr>
            <w:tcW w:w="2411" w:type="dxa"/>
            <w:vMerge w:val="restart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«Благоустройство территории перед ДК п. Суходолье в рамках получения гранта на поддержку местных инициатив граждан, проживающих в сельской </w:t>
            </w:r>
            <w:proofErr w:type="spellStart"/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местности</w:t>
            </w:r>
            <w:proofErr w:type="gramStart"/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2017 году»</w:t>
            </w: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3" w:type="dxa"/>
          </w:tcPr>
          <w:p w:rsidR="00DA6E40" w:rsidRPr="003156DB" w:rsidRDefault="00AC3F59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B550BB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</w:t>
            </w:r>
            <w:r w:rsidR="00AC3F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DA6E40" w:rsidRPr="003156DB" w:rsidRDefault="006155D1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AC3F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DA6E40" w:rsidRPr="003156DB" w:rsidRDefault="00B550BB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DA6E40" w:rsidRPr="003156DB" w:rsidTr="0011560F">
        <w:tc>
          <w:tcPr>
            <w:tcW w:w="2411" w:type="dxa"/>
            <w:vMerge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6E40" w:rsidRPr="003156DB" w:rsidRDefault="00DA6E40" w:rsidP="0011560F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6E40" w:rsidRPr="003156DB" w:rsidRDefault="00DA6E40" w:rsidP="00A44B26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D1567" w:rsidRDefault="00C82C42" w:rsidP="00DA6E4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32D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D36231" w:rsidRPr="00D36231" w:rsidRDefault="004A32D8" w:rsidP="00D36231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36231" w:rsidRPr="00D36231">
        <w:rPr>
          <w:rFonts w:ascii="Times New Roman" w:hAnsi="Times New Roman" w:cs="Times New Roman"/>
          <w:sz w:val="20"/>
          <w:szCs w:val="20"/>
          <w:lang w:eastAsia="ar-SA"/>
        </w:rPr>
        <w:t xml:space="preserve">аблица 4 </w:t>
      </w:r>
    </w:p>
    <w:p w:rsidR="00091078" w:rsidRPr="008624FB" w:rsidRDefault="00091078" w:rsidP="00091078">
      <w:pPr>
        <w:jc w:val="right"/>
      </w:pPr>
      <w:r w:rsidRPr="008624FB">
        <w:t>к Постановлению администрации</w:t>
      </w:r>
    </w:p>
    <w:p w:rsidR="00091078" w:rsidRPr="008624FB" w:rsidRDefault="00091078" w:rsidP="00091078">
      <w:pPr>
        <w:jc w:val="right"/>
      </w:pPr>
      <w:r w:rsidRPr="008624FB">
        <w:t>МО Ромашкинское сельское поселение</w:t>
      </w:r>
    </w:p>
    <w:p w:rsidR="00091078" w:rsidRDefault="00091078" w:rsidP="00091078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 </w:t>
      </w:r>
      <w:r w:rsidR="000A4333">
        <w:t>29.01. 2019 №32</w:t>
      </w:r>
    </w:p>
    <w:p w:rsidR="00091078" w:rsidRDefault="00091078" w:rsidP="00091078">
      <w:pPr>
        <w:jc w:val="right"/>
        <w:rPr>
          <w:b/>
          <w:sz w:val="28"/>
          <w:szCs w:val="28"/>
        </w:rPr>
      </w:pPr>
    </w:p>
    <w:p w:rsidR="00D36231" w:rsidRPr="00990DE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</w:t>
      </w:r>
      <w:r>
        <w:rPr>
          <w:b/>
        </w:rPr>
        <w:t xml:space="preserve">индикаторы и </w:t>
      </w:r>
      <w:r w:rsidRPr="00990DEE">
        <w:rPr>
          <w:b/>
        </w:rPr>
        <w:t xml:space="preserve">показатели муниципальной программы </w:t>
      </w:r>
    </w:p>
    <w:p w:rsidR="00D36231" w:rsidRPr="00DA6E40" w:rsidRDefault="00D36231" w:rsidP="00DA6E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DA6204">
        <w:rPr>
          <w:b/>
        </w:rPr>
        <w:t>Благоустройство  и развитие территории  муниципального образования Ромашкинское сельское поселение МО Приозерский муниципальный  район Ленинградской области на 201</w:t>
      </w:r>
      <w:r w:rsidR="00AD1567">
        <w:rPr>
          <w:b/>
        </w:rPr>
        <w:t>7</w:t>
      </w:r>
      <w:r w:rsidRPr="00DA6204">
        <w:rPr>
          <w:b/>
        </w:rPr>
        <w:t xml:space="preserve"> - 201</w:t>
      </w:r>
      <w:r w:rsidR="00BC47F2">
        <w:rPr>
          <w:b/>
        </w:rPr>
        <w:t>9</w:t>
      </w:r>
      <w:r w:rsidRPr="00DA6204">
        <w:rPr>
          <w:b/>
        </w:rPr>
        <w:t xml:space="preserve"> </w:t>
      </w:r>
      <w:proofErr w:type="spellStart"/>
      <w:r w:rsidRPr="00DA6204">
        <w:rPr>
          <w:b/>
        </w:rPr>
        <w:t>г.г</w:t>
      </w:r>
      <w:proofErr w:type="spellEnd"/>
      <w:r w:rsidR="00DA6E4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D36231" w:rsidRPr="002F52E1" w:rsidTr="00AE7161">
        <w:trPr>
          <w:trHeight w:val="106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6C6B2C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6</w:t>
            </w:r>
            <w:r w:rsidR="00D36231"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D36231" w:rsidRPr="002F52E1" w:rsidTr="00AE7161">
        <w:trPr>
          <w:trHeight w:val="71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2F52E1" w:rsidRDefault="00D36231" w:rsidP="00C82C4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36231" w:rsidRPr="002F52E1" w:rsidTr="00C82C42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Объем твердых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6155D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6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117460">
            <w:r w:rsidRPr="00596A1D">
              <w:t>Количество поселков,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7460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117460">
            <w:r w:rsidRPr="0016767C">
              <w:t>Количество частей территорий,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r w:rsidRPr="00596A1D">
              <w:t>Количество контейнерных площадок, подлежащих устройству, ограждению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2</w:t>
            </w:r>
          </w:p>
        </w:tc>
      </w:tr>
      <w:tr w:rsidR="00D36231" w:rsidRPr="002F52E1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533DA" w:rsidRDefault="003B51FB" w:rsidP="00DA6E40">
      <w:pPr>
        <w:spacing w:before="21"/>
        <w:rPr>
          <w:b/>
          <w:bCs/>
          <w:spacing w:val="2"/>
          <w:sz w:val="24"/>
          <w:szCs w:val="24"/>
          <w:lang w:eastAsia="ar-SA"/>
        </w:rPr>
      </w:pPr>
      <w:r w:rsidRPr="004A32D8">
        <w:rPr>
          <w:bCs/>
          <w:spacing w:val="2"/>
          <w:sz w:val="24"/>
          <w:szCs w:val="24"/>
          <w:lang w:eastAsia="ar-SA"/>
        </w:rPr>
        <w:t xml:space="preserve">      </w:t>
      </w: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EB7066" w:rsidRDefault="00EB7066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:rsidR="003B51FB" w:rsidRPr="004A32D8" w:rsidRDefault="007533DA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  <w:r>
        <w:rPr>
          <w:b/>
          <w:bCs/>
          <w:spacing w:val="2"/>
          <w:sz w:val="24"/>
          <w:szCs w:val="24"/>
          <w:lang w:eastAsia="ar-SA"/>
        </w:rPr>
        <w:t xml:space="preserve">5. </w:t>
      </w:r>
      <w:r w:rsidR="003B51FB" w:rsidRPr="004A32D8">
        <w:rPr>
          <w:b/>
          <w:bCs/>
          <w:spacing w:val="2"/>
          <w:sz w:val="24"/>
          <w:szCs w:val="24"/>
          <w:lang w:eastAsia="ar-SA"/>
        </w:rPr>
        <w:t>Методика оценки эффективности муниципальной программы</w:t>
      </w:r>
    </w:p>
    <w:p w:rsidR="003B51FB" w:rsidRPr="004A32D8" w:rsidRDefault="003B51FB" w:rsidP="003B51FB">
      <w:pPr>
        <w:spacing w:before="21"/>
        <w:ind w:right="-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3. Под результативностью понимается степень достижения запланированных показателей за счет реализации мероприятий </w:t>
      </w:r>
      <w:proofErr w:type="spellStart"/>
      <w:r w:rsidRPr="004A32D8">
        <w:rPr>
          <w:spacing w:val="2"/>
          <w:sz w:val="24"/>
          <w:szCs w:val="24"/>
          <w:lang w:eastAsia="ar-SA"/>
        </w:rPr>
        <w:t>Программы.Результативность</w:t>
      </w:r>
      <w:proofErr w:type="spellEnd"/>
      <w:r w:rsidRPr="004A32D8">
        <w:rPr>
          <w:spacing w:val="2"/>
          <w:sz w:val="24"/>
          <w:szCs w:val="24"/>
          <w:lang w:eastAsia="ar-SA"/>
        </w:rPr>
        <w:t xml:space="preserve"> измеряется путем сопоставления фактически достигнутых значений показателей с плановыми значениями.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3B51FB" w:rsidRPr="0016767C" w:rsidRDefault="004A32D8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</w:t>
      </w:r>
      <w:proofErr w:type="spellStart"/>
      <w:r w:rsidR="003B51FB" w:rsidRPr="0016767C">
        <w:rPr>
          <w:spacing w:val="2"/>
          <w:lang w:eastAsia="ar-SA"/>
        </w:rPr>
        <w:t>Пфit</w:t>
      </w:r>
      <w:proofErr w:type="spellEnd"/>
    </w:p>
    <w:p w:rsidR="003B51FB" w:rsidRPr="0016767C" w:rsidRDefault="003B51FB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= ------,</w:t>
      </w:r>
    </w:p>
    <w:p w:rsidR="003B51FB" w:rsidRPr="0016767C" w:rsidRDefault="004A32D8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     </w:t>
      </w:r>
      <w:proofErr w:type="spellStart"/>
      <w:r w:rsidR="003B51FB" w:rsidRPr="0016767C">
        <w:rPr>
          <w:spacing w:val="2"/>
          <w:lang w:eastAsia="ar-SA"/>
        </w:rPr>
        <w:t>Ппit</w:t>
      </w:r>
      <w:proofErr w:type="spellEnd"/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результативность достижения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ход реализации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Пфit</w:t>
      </w:r>
      <w:proofErr w:type="spellEnd"/>
      <w:r w:rsidRPr="0016767C">
        <w:rPr>
          <w:spacing w:val="2"/>
          <w:lang w:eastAsia="ar-SA"/>
        </w:rPr>
        <w:t xml:space="preserve"> - фактическое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Ппit</w:t>
      </w:r>
      <w:proofErr w:type="spellEnd"/>
      <w:r w:rsidRPr="0016767C">
        <w:rPr>
          <w:spacing w:val="2"/>
          <w:lang w:eastAsia="ar-SA"/>
        </w:rPr>
        <w:t xml:space="preserve"> - плановое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i - номер показателя Программы.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m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 xml:space="preserve">SUM </w:t>
      </w:r>
      <w:r w:rsidRPr="0016767C">
        <w:rPr>
          <w:spacing w:val="2"/>
          <w:lang w:eastAsia="ar-SA"/>
        </w:rPr>
        <w:t>Р</w:t>
      </w:r>
      <w:r w:rsidRPr="0016767C">
        <w:rPr>
          <w:spacing w:val="2"/>
          <w:lang w:val="en-US" w:eastAsia="ar-SA"/>
        </w:rPr>
        <w:t>it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1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proofErr w:type="spellStart"/>
      <w:r w:rsidRPr="0016767C">
        <w:rPr>
          <w:spacing w:val="2"/>
          <w:lang w:val="en-US" w:eastAsia="ar-SA"/>
        </w:rPr>
        <w:t>Ht</w:t>
      </w:r>
      <w:proofErr w:type="spellEnd"/>
      <w:r w:rsidRPr="0016767C">
        <w:rPr>
          <w:spacing w:val="2"/>
          <w:lang w:val="en-US" w:eastAsia="ar-SA"/>
        </w:rPr>
        <w:t xml:space="preserve"> = ------- x 100,</w:t>
      </w:r>
    </w:p>
    <w:p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m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Ht</w:t>
      </w:r>
      <w:proofErr w:type="spellEnd"/>
      <w:r w:rsidRPr="0016767C">
        <w:rPr>
          <w:spacing w:val="2"/>
          <w:lang w:eastAsia="ar-SA"/>
        </w:rPr>
        <w:t xml:space="preserve"> - интегральная оценка результативности Программы в год t (в процентах);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индекс результативности по i-</w:t>
      </w:r>
      <w:proofErr w:type="spellStart"/>
      <w:r w:rsidRPr="0016767C">
        <w:rPr>
          <w:spacing w:val="2"/>
          <w:lang w:eastAsia="ar-SA"/>
        </w:rPr>
        <w:t>му</w:t>
      </w:r>
      <w:proofErr w:type="spellEnd"/>
      <w:r w:rsidRPr="0016767C">
        <w:rPr>
          <w:spacing w:val="2"/>
          <w:lang w:eastAsia="ar-SA"/>
        </w:rPr>
        <w:t xml:space="preserve"> показателю </w:t>
      </w:r>
      <w:hyperlink r:id="rId10" w:history="1">
        <w:r w:rsidRPr="0016767C">
          <w:rPr>
            <w:rFonts w:cs="Arial"/>
            <w:spacing w:val="2"/>
            <w:u w:val="single"/>
            <w:lang w:eastAsia="ar-SA"/>
          </w:rPr>
          <w:t>&lt;1&gt;</w:t>
        </w:r>
      </w:hyperlink>
      <w:r w:rsidRPr="0016767C">
        <w:rPr>
          <w:spacing w:val="2"/>
          <w:lang w:eastAsia="ar-SA"/>
        </w:rPr>
        <w:t xml:space="preserve"> в год t;</w:t>
      </w:r>
    </w:p>
    <w:p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m - количество показателей Программы.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--------------------------------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&lt;1&gt; Все целевые и объемные показатели Программы являются равнозначными.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proofErr w:type="spellStart"/>
      <w:r w:rsidRPr="007533DA">
        <w:rPr>
          <w:spacing w:val="2"/>
          <w:lang w:val="en-US" w:eastAsia="ar-SA"/>
        </w:rPr>
        <w:t>Ht</w:t>
      </w:r>
      <w:proofErr w:type="spellEnd"/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Э</w:t>
      </w:r>
      <w:r w:rsidRPr="007533DA">
        <w:rPr>
          <w:spacing w:val="2"/>
          <w:lang w:val="en-US" w:eastAsia="ar-SA"/>
        </w:rPr>
        <w:t>t = ---- x 100,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St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где</w:t>
      </w:r>
      <w:r w:rsidRPr="007533DA">
        <w:rPr>
          <w:spacing w:val="2"/>
          <w:lang w:val="en-US" w:eastAsia="ar-SA"/>
        </w:rPr>
        <w:t>: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Эt</w:t>
      </w:r>
      <w:proofErr w:type="spellEnd"/>
      <w:r w:rsidRPr="007533DA">
        <w:rPr>
          <w:spacing w:val="2"/>
          <w:lang w:eastAsia="ar-SA"/>
        </w:rPr>
        <w:t xml:space="preserve"> - эффективность Программы в год t;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St</w:t>
      </w:r>
      <w:proofErr w:type="spellEnd"/>
      <w:r w:rsidRPr="007533DA">
        <w:rPr>
          <w:spacing w:val="2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Ht</w:t>
      </w:r>
      <w:proofErr w:type="spellEnd"/>
      <w:r w:rsidRPr="007533DA">
        <w:rPr>
          <w:spacing w:val="2"/>
          <w:lang w:eastAsia="ar-SA"/>
        </w:rPr>
        <w:t xml:space="preserve"> - интегральная оценка результативности Программы в год t.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менее 50% - Программа реализуется неэффективно.</w:t>
      </w:r>
    </w:p>
    <w:p w:rsidR="00AE6CFE" w:rsidRPr="00D715DC" w:rsidRDefault="003B51FB" w:rsidP="00D715DC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9. В случае если эффективность реализации Программы более низкая по сравнению с </w:t>
      </w:r>
      <w:r w:rsidR="004A32D8">
        <w:rPr>
          <w:spacing w:val="2"/>
          <w:sz w:val="24"/>
          <w:szCs w:val="24"/>
          <w:lang w:eastAsia="ar-SA"/>
        </w:rPr>
        <w:t>з</w:t>
      </w:r>
      <w:r w:rsidRPr="004A32D8">
        <w:rPr>
          <w:spacing w:val="2"/>
          <w:sz w:val="24"/>
          <w:szCs w:val="24"/>
          <w:lang w:eastAsia="ar-SA"/>
        </w:rPr>
        <w:t>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  <w:r w:rsidR="001D28EE"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8EE" w:rsidRPr="00A80EF6">
        <w:rPr>
          <w:b/>
          <w:spacing w:val="-4"/>
          <w:lang w:eastAsia="ar-SA"/>
        </w:rPr>
        <w:t xml:space="preserve">        </w:t>
      </w:r>
    </w:p>
    <w:sectPr w:rsidR="00AE6CFE" w:rsidRPr="00D715DC" w:rsidSect="004A32D8">
      <w:pgSz w:w="11906" w:h="16838"/>
      <w:pgMar w:top="567" w:right="567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BB" w:rsidRDefault="00E237BB" w:rsidP="0081775E">
      <w:r>
        <w:separator/>
      </w:r>
    </w:p>
  </w:endnote>
  <w:endnote w:type="continuationSeparator" w:id="0">
    <w:p w:rsidR="00E237BB" w:rsidRDefault="00E237BB" w:rsidP="0081775E">
      <w:r>
        <w:continuationSeparator/>
      </w:r>
    </w:p>
  </w:endnote>
  <w:endnote w:type="continuationNotice" w:id="1">
    <w:p w:rsidR="00E237BB" w:rsidRDefault="00E23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BB" w:rsidRDefault="00E237BB" w:rsidP="0081775E">
      <w:r>
        <w:separator/>
      </w:r>
    </w:p>
  </w:footnote>
  <w:footnote w:type="continuationSeparator" w:id="0">
    <w:p w:rsidR="00E237BB" w:rsidRDefault="00E237BB" w:rsidP="0081775E">
      <w:r>
        <w:continuationSeparator/>
      </w:r>
    </w:p>
  </w:footnote>
  <w:footnote w:type="continuationNotice" w:id="1">
    <w:p w:rsidR="00E237BB" w:rsidRDefault="00E237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66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F9040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106346"/>
    <w:multiLevelType w:val="hybridMultilevel"/>
    <w:tmpl w:val="094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0A40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B152719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442A92"/>
    <w:multiLevelType w:val="hybridMultilevel"/>
    <w:tmpl w:val="49EA1396"/>
    <w:lvl w:ilvl="0" w:tplc="439E8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C774D1"/>
    <w:multiLevelType w:val="hybridMultilevel"/>
    <w:tmpl w:val="A70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B3B85"/>
    <w:multiLevelType w:val="hybridMultilevel"/>
    <w:tmpl w:val="F0163292"/>
    <w:lvl w:ilvl="0" w:tplc="ACD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6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CE5"/>
    <w:rsid w:val="00011B41"/>
    <w:rsid w:val="0004567A"/>
    <w:rsid w:val="00050C83"/>
    <w:rsid w:val="00055396"/>
    <w:rsid w:val="000647B4"/>
    <w:rsid w:val="00067E4E"/>
    <w:rsid w:val="00072DE2"/>
    <w:rsid w:val="000806AA"/>
    <w:rsid w:val="0008613A"/>
    <w:rsid w:val="00087312"/>
    <w:rsid w:val="00091078"/>
    <w:rsid w:val="00094934"/>
    <w:rsid w:val="000A4333"/>
    <w:rsid w:val="000A581D"/>
    <w:rsid w:val="000B357E"/>
    <w:rsid w:val="000B5AE7"/>
    <w:rsid w:val="000C27D4"/>
    <w:rsid w:val="000C35AE"/>
    <w:rsid w:val="000C5A35"/>
    <w:rsid w:val="000D0365"/>
    <w:rsid w:val="000D0421"/>
    <w:rsid w:val="000D663D"/>
    <w:rsid w:val="000E398E"/>
    <w:rsid w:val="000E46D1"/>
    <w:rsid w:val="000E75F6"/>
    <w:rsid w:val="000F3E9C"/>
    <w:rsid w:val="00104897"/>
    <w:rsid w:val="00107317"/>
    <w:rsid w:val="00110D08"/>
    <w:rsid w:val="001140EF"/>
    <w:rsid w:val="0011560F"/>
    <w:rsid w:val="00116FF1"/>
    <w:rsid w:val="00117460"/>
    <w:rsid w:val="00117CE2"/>
    <w:rsid w:val="001441B6"/>
    <w:rsid w:val="00147884"/>
    <w:rsid w:val="0015483E"/>
    <w:rsid w:val="00157A46"/>
    <w:rsid w:val="0016767C"/>
    <w:rsid w:val="0017237C"/>
    <w:rsid w:val="0018073E"/>
    <w:rsid w:val="00187AE7"/>
    <w:rsid w:val="001936BD"/>
    <w:rsid w:val="001A558D"/>
    <w:rsid w:val="001A699C"/>
    <w:rsid w:val="001B28AD"/>
    <w:rsid w:val="001C7DD2"/>
    <w:rsid w:val="001D28EE"/>
    <w:rsid w:val="001D53C4"/>
    <w:rsid w:val="001D5D1F"/>
    <w:rsid w:val="001E3A63"/>
    <w:rsid w:val="001E3CEA"/>
    <w:rsid w:val="001E68EF"/>
    <w:rsid w:val="001E6C5C"/>
    <w:rsid w:val="001F14B7"/>
    <w:rsid w:val="001F4804"/>
    <w:rsid w:val="001F6BA4"/>
    <w:rsid w:val="0020430B"/>
    <w:rsid w:val="00213712"/>
    <w:rsid w:val="0022504E"/>
    <w:rsid w:val="00233733"/>
    <w:rsid w:val="00234E92"/>
    <w:rsid w:val="002357E8"/>
    <w:rsid w:val="00254029"/>
    <w:rsid w:val="0025510C"/>
    <w:rsid w:val="00267379"/>
    <w:rsid w:val="00283C7D"/>
    <w:rsid w:val="002859E7"/>
    <w:rsid w:val="002910A0"/>
    <w:rsid w:val="002964E6"/>
    <w:rsid w:val="002A6589"/>
    <w:rsid w:val="002A7807"/>
    <w:rsid w:val="002B1A48"/>
    <w:rsid w:val="002C3907"/>
    <w:rsid w:val="002C3F11"/>
    <w:rsid w:val="002C4FFB"/>
    <w:rsid w:val="002D0677"/>
    <w:rsid w:val="002D08CD"/>
    <w:rsid w:val="002D25BE"/>
    <w:rsid w:val="002D4BF4"/>
    <w:rsid w:val="002E0936"/>
    <w:rsid w:val="002E16C4"/>
    <w:rsid w:val="002F4F12"/>
    <w:rsid w:val="002F6E83"/>
    <w:rsid w:val="00304F45"/>
    <w:rsid w:val="003156DB"/>
    <w:rsid w:val="0032515B"/>
    <w:rsid w:val="003251CC"/>
    <w:rsid w:val="00327A8F"/>
    <w:rsid w:val="00333164"/>
    <w:rsid w:val="0034005C"/>
    <w:rsid w:val="00345F9F"/>
    <w:rsid w:val="00365964"/>
    <w:rsid w:val="00370EF9"/>
    <w:rsid w:val="0037551C"/>
    <w:rsid w:val="00390766"/>
    <w:rsid w:val="0039281D"/>
    <w:rsid w:val="003A6683"/>
    <w:rsid w:val="003B0FA7"/>
    <w:rsid w:val="003B1FB4"/>
    <w:rsid w:val="003B51FB"/>
    <w:rsid w:val="003B7874"/>
    <w:rsid w:val="003C01BA"/>
    <w:rsid w:val="003C6E75"/>
    <w:rsid w:val="003D1B39"/>
    <w:rsid w:val="003D3170"/>
    <w:rsid w:val="003D45CF"/>
    <w:rsid w:val="003E4813"/>
    <w:rsid w:val="003F3597"/>
    <w:rsid w:val="00403AC5"/>
    <w:rsid w:val="004118E4"/>
    <w:rsid w:val="004200ED"/>
    <w:rsid w:val="00421A42"/>
    <w:rsid w:val="00421DA4"/>
    <w:rsid w:val="00447022"/>
    <w:rsid w:val="004566CB"/>
    <w:rsid w:val="00465138"/>
    <w:rsid w:val="00475BFB"/>
    <w:rsid w:val="00476BFA"/>
    <w:rsid w:val="004831D1"/>
    <w:rsid w:val="00485426"/>
    <w:rsid w:val="0049148F"/>
    <w:rsid w:val="004A32D8"/>
    <w:rsid w:val="004B46AA"/>
    <w:rsid w:val="004B6F6E"/>
    <w:rsid w:val="004B6FB0"/>
    <w:rsid w:val="004C016C"/>
    <w:rsid w:val="004C0394"/>
    <w:rsid w:val="004C73F1"/>
    <w:rsid w:val="004C7D1A"/>
    <w:rsid w:val="004D2F6C"/>
    <w:rsid w:val="004D6FC4"/>
    <w:rsid w:val="004D7CEE"/>
    <w:rsid w:val="004E45B5"/>
    <w:rsid w:val="004E70AA"/>
    <w:rsid w:val="004E77B1"/>
    <w:rsid w:val="004F471C"/>
    <w:rsid w:val="004F74DF"/>
    <w:rsid w:val="00521D70"/>
    <w:rsid w:val="00524125"/>
    <w:rsid w:val="00537246"/>
    <w:rsid w:val="00542164"/>
    <w:rsid w:val="0054668E"/>
    <w:rsid w:val="005722B2"/>
    <w:rsid w:val="00580422"/>
    <w:rsid w:val="00591DF1"/>
    <w:rsid w:val="00592100"/>
    <w:rsid w:val="00596A1D"/>
    <w:rsid w:val="00596ACA"/>
    <w:rsid w:val="005A2E2D"/>
    <w:rsid w:val="005D5F80"/>
    <w:rsid w:val="005E08DF"/>
    <w:rsid w:val="005F4B63"/>
    <w:rsid w:val="005F7B46"/>
    <w:rsid w:val="006155D1"/>
    <w:rsid w:val="0061646E"/>
    <w:rsid w:val="00631F68"/>
    <w:rsid w:val="00650D1C"/>
    <w:rsid w:val="00653B5A"/>
    <w:rsid w:val="00661C6B"/>
    <w:rsid w:val="00663AB5"/>
    <w:rsid w:val="00667170"/>
    <w:rsid w:val="00680378"/>
    <w:rsid w:val="0069207F"/>
    <w:rsid w:val="006A069F"/>
    <w:rsid w:val="006B08DC"/>
    <w:rsid w:val="006B14EC"/>
    <w:rsid w:val="006B5F07"/>
    <w:rsid w:val="006C2EB1"/>
    <w:rsid w:val="006C6B2C"/>
    <w:rsid w:val="006D769A"/>
    <w:rsid w:val="006E6FF7"/>
    <w:rsid w:val="00702840"/>
    <w:rsid w:val="00713D14"/>
    <w:rsid w:val="00717EA6"/>
    <w:rsid w:val="007214DF"/>
    <w:rsid w:val="00723C88"/>
    <w:rsid w:val="00724DCA"/>
    <w:rsid w:val="007279C8"/>
    <w:rsid w:val="0073302A"/>
    <w:rsid w:val="00733F0A"/>
    <w:rsid w:val="007533DA"/>
    <w:rsid w:val="00753F59"/>
    <w:rsid w:val="007B1FC6"/>
    <w:rsid w:val="007B45EA"/>
    <w:rsid w:val="007B4AD1"/>
    <w:rsid w:val="007C3672"/>
    <w:rsid w:val="007E2BC6"/>
    <w:rsid w:val="00802D4C"/>
    <w:rsid w:val="008049C3"/>
    <w:rsid w:val="008130B0"/>
    <w:rsid w:val="0081775E"/>
    <w:rsid w:val="00826D3B"/>
    <w:rsid w:val="0083294C"/>
    <w:rsid w:val="008341CF"/>
    <w:rsid w:val="00836820"/>
    <w:rsid w:val="00855A95"/>
    <w:rsid w:val="00865D00"/>
    <w:rsid w:val="00874CBA"/>
    <w:rsid w:val="00880EE2"/>
    <w:rsid w:val="00895A34"/>
    <w:rsid w:val="00896545"/>
    <w:rsid w:val="008A452A"/>
    <w:rsid w:val="008A6723"/>
    <w:rsid w:val="008C3921"/>
    <w:rsid w:val="008D1732"/>
    <w:rsid w:val="008E2065"/>
    <w:rsid w:val="008E3F89"/>
    <w:rsid w:val="008E63AC"/>
    <w:rsid w:val="009026B2"/>
    <w:rsid w:val="00902D61"/>
    <w:rsid w:val="0090677D"/>
    <w:rsid w:val="00924832"/>
    <w:rsid w:val="00931B61"/>
    <w:rsid w:val="009409CD"/>
    <w:rsid w:val="009447FE"/>
    <w:rsid w:val="0095035A"/>
    <w:rsid w:val="00954C5F"/>
    <w:rsid w:val="0096414F"/>
    <w:rsid w:val="00967F60"/>
    <w:rsid w:val="00976129"/>
    <w:rsid w:val="0098334A"/>
    <w:rsid w:val="009868EA"/>
    <w:rsid w:val="00995901"/>
    <w:rsid w:val="00995EC7"/>
    <w:rsid w:val="009A4B75"/>
    <w:rsid w:val="009A7A84"/>
    <w:rsid w:val="009A7E47"/>
    <w:rsid w:val="009B6263"/>
    <w:rsid w:val="009D4F19"/>
    <w:rsid w:val="009F7F6E"/>
    <w:rsid w:val="00A0754B"/>
    <w:rsid w:val="00A1440E"/>
    <w:rsid w:val="00A2777D"/>
    <w:rsid w:val="00A41E5A"/>
    <w:rsid w:val="00A42A0F"/>
    <w:rsid w:val="00A44B26"/>
    <w:rsid w:val="00A44DDD"/>
    <w:rsid w:val="00A46C28"/>
    <w:rsid w:val="00A63C77"/>
    <w:rsid w:val="00A74184"/>
    <w:rsid w:val="00A80EF6"/>
    <w:rsid w:val="00A83E76"/>
    <w:rsid w:val="00A90AC9"/>
    <w:rsid w:val="00A913A0"/>
    <w:rsid w:val="00AA0106"/>
    <w:rsid w:val="00AA0173"/>
    <w:rsid w:val="00AA0A6F"/>
    <w:rsid w:val="00AB1867"/>
    <w:rsid w:val="00AC0CE6"/>
    <w:rsid w:val="00AC3F59"/>
    <w:rsid w:val="00AD1567"/>
    <w:rsid w:val="00AD4D2D"/>
    <w:rsid w:val="00AE436E"/>
    <w:rsid w:val="00AE6CFE"/>
    <w:rsid w:val="00AE7161"/>
    <w:rsid w:val="00AF1824"/>
    <w:rsid w:val="00AF679A"/>
    <w:rsid w:val="00B20D01"/>
    <w:rsid w:val="00B215C5"/>
    <w:rsid w:val="00B302BB"/>
    <w:rsid w:val="00B34177"/>
    <w:rsid w:val="00B34CF9"/>
    <w:rsid w:val="00B37771"/>
    <w:rsid w:val="00B419C6"/>
    <w:rsid w:val="00B51054"/>
    <w:rsid w:val="00B550BB"/>
    <w:rsid w:val="00B74E98"/>
    <w:rsid w:val="00B836F2"/>
    <w:rsid w:val="00BA286B"/>
    <w:rsid w:val="00BA60A1"/>
    <w:rsid w:val="00BB7DD7"/>
    <w:rsid w:val="00BC47F2"/>
    <w:rsid w:val="00C05783"/>
    <w:rsid w:val="00C35F06"/>
    <w:rsid w:val="00C40909"/>
    <w:rsid w:val="00C60AB0"/>
    <w:rsid w:val="00C67A82"/>
    <w:rsid w:val="00C70FCD"/>
    <w:rsid w:val="00C82C42"/>
    <w:rsid w:val="00C83CB6"/>
    <w:rsid w:val="00C87914"/>
    <w:rsid w:val="00C93288"/>
    <w:rsid w:val="00C95CEC"/>
    <w:rsid w:val="00CB6C77"/>
    <w:rsid w:val="00CF51CC"/>
    <w:rsid w:val="00CF6292"/>
    <w:rsid w:val="00CF7130"/>
    <w:rsid w:val="00D0777B"/>
    <w:rsid w:val="00D35851"/>
    <w:rsid w:val="00D36231"/>
    <w:rsid w:val="00D55C56"/>
    <w:rsid w:val="00D715DC"/>
    <w:rsid w:val="00D804AE"/>
    <w:rsid w:val="00D84716"/>
    <w:rsid w:val="00DA4C9B"/>
    <w:rsid w:val="00DA61C0"/>
    <w:rsid w:val="00DA6204"/>
    <w:rsid w:val="00DA6E40"/>
    <w:rsid w:val="00DA70DE"/>
    <w:rsid w:val="00DB56C3"/>
    <w:rsid w:val="00DC2809"/>
    <w:rsid w:val="00DC789D"/>
    <w:rsid w:val="00DF12FD"/>
    <w:rsid w:val="00E07652"/>
    <w:rsid w:val="00E07B3A"/>
    <w:rsid w:val="00E11319"/>
    <w:rsid w:val="00E1504D"/>
    <w:rsid w:val="00E237BB"/>
    <w:rsid w:val="00E32F29"/>
    <w:rsid w:val="00E335F3"/>
    <w:rsid w:val="00E34479"/>
    <w:rsid w:val="00E45813"/>
    <w:rsid w:val="00E509DC"/>
    <w:rsid w:val="00E50E5D"/>
    <w:rsid w:val="00E5132B"/>
    <w:rsid w:val="00E8170E"/>
    <w:rsid w:val="00E81D9B"/>
    <w:rsid w:val="00E84644"/>
    <w:rsid w:val="00E855A0"/>
    <w:rsid w:val="00E90EDA"/>
    <w:rsid w:val="00E92D71"/>
    <w:rsid w:val="00E972AD"/>
    <w:rsid w:val="00EA0B46"/>
    <w:rsid w:val="00EA7A11"/>
    <w:rsid w:val="00EB5BF3"/>
    <w:rsid w:val="00EB7066"/>
    <w:rsid w:val="00EC1058"/>
    <w:rsid w:val="00EE3599"/>
    <w:rsid w:val="00EF0BBC"/>
    <w:rsid w:val="00EF11B3"/>
    <w:rsid w:val="00F03B15"/>
    <w:rsid w:val="00F16B5A"/>
    <w:rsid w:val="00F27BD8"/>
    <w:rsid w:val="00F427BB"/>
    <w:rsid w:val="00F42810"/>
    <w:rsid w:val="00F45C31"/>
    <w:rsid w:val="00F52FB6"/>
    <w:rsid w:val="00F814F2"/>
    <w:rsid w:val="00F85303"/>
    <w:rsid w:val="00F92956"/>
    <w:rsid w:val="00F96478"/>
    <w:rsid w:val="00F97221"/>
    <w:rsid w:val="00FA0593"/>
    <w:rsid w:val="00FA143F"/>
    <w:rsid w:val="00FA5F16"/>
    <w:rsid w:val="00FB666F"/>
    <w:rsid w:val="00FD40FD"/>
    <w:rsid w:val="00FD603B"/>
    <w:rsid w:val="00FE369B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C25A-2732-4A58-94C3-FF35F8A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Ganna 1</cp:lastModifiedBy>
  <cp:revision>69</cp:revision>
  <cp:lastPrinted>2019-02-01T06:08:00Z</cp:lastPrinted>
  <dcterms:created xsi:type="dcterms:W3CDTF">2017-11-09T11:05:00Z</dcterms:created>
  <dcterms:modified xsi:type="dcterms:W3CDTF">2019-02-01T06:10:00Z</dcterms:modified>
</cp:coreProperties>
</file>